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E50F4" w14:textId="77777777" w:rsidR="00650C7B" w:rsidRPr="00FF0C4F" w:rsidRDefault="00650C7B" w:rsidP="00FF2CB5">
      <w:pPr>
        <w:ind w:left="-720" w:firstLine="720"/>
        <w:jc w:val="both"/>
        <w:rPr>
          <w:b/>
          <w:sz w:val="12"/>
          <w:szCs w:val="22"/>
        </w:rPr>
      </w:pPr>
    </w:p>
    <w:p w14:paraId="4E361876" w14:textId="77777777" w:rsidR="00ED0C7F" w:rsidRDefault="00ED0C7F" w:rsidP="00323CE6">
      <w:pPr>
        <w:rPr>
          <w:b/>
          <w:sz w:val="22"/>
          <w:szCs w:val="22"/>
        </w:rPr>
      </w:pPr>
    </w:p>
    <w:p w14:paraId="406EDEF3" w14:textId="42DA5D32" w:rsidR="002626B6" w:rsidRPr="00C2086B" w:rsidRDefault="00F95E47" w:rsidP="00323CE6">
      <w:pPr>
        <w:rPr>
          <w:sz w:val="22"/>
          <w:szCs w:val="22"/>
        </w:rPr>
      </w:pPr>
      <w:r w:rsidRPr="00C2086B">
        <w:rPr>
          <w:b/>
          <w:sz w:val="22"/>
          <w:szCs w:val="22"/>
        </w:rPr>
        <w:t>Presiding</w:t>
      </w:r>
      <w:r w:rsidR="00530454">
        <w:rPr>
          <w:b/>
          <w:sz w:val="22"/>
          <w:szCs w:val="22"/>
        </w:rPr>
        <w:t>:</w:t>
      </w:r>
      <w:r w:rsidR="00530454">
        <w:rPr>
          <w:b/>
          <w:sz w:val="22"/>
          <w:szCs w:val="22"/>
        </w:rPr>
        <w:tab/>
      </w:r>
      <w:r w:rsidR="00CB288F">
        <w:rPr>
          <w:sz w:val="22"/>
          <w:szCs w:val="22"/>
        </w:rPr>
        <w:t>Phillips, John, Chair, EBC</w:t>
      </w:r>
      <w:r w:rsidR="00691882">
        <w:rPr>
          <w:sz w:val="22"/>
          <w:szCs w:val="22"/>
        </w:rPr>
        <w:tab/>
      </w:r>
      <w:r w:rsidR="00691882">
        <w:rPr>
          <w:sz w:val="22"/>
          <w:szCs w:val="22"/>
        </w:rPr>
        <w:tab/>
      </w:r>
    </w:p>
    <w:p w14:paraId="21105517" w14:textId="0C5543C8" w:rsidR="00507BB9" w:rsidRDefault="00507BB9" w:rsidP="002626B6">
      <w:pPr>
        <w:jc w:val="both"/>
        <w:rPr>
          <w:sz w:val="22"/>
          <w:szCs w:val="22"/>
        </w:rPr>
      </w:pPr>
    </w:p>
    <w:p w14:paraId="3E160C20" w14:textId="77777777" w:rsidR="00ED0C7F" w:rsidRPr="00C2086B" w:rsidRDefault="00ED0C7F" w:rsidP="002626B6">
      <w:pPr>
        <w:jc w:val="both"/>
        <w:rPr>
          <w:sz w:val="22"/>
          <w:szCs w:val="22"/>
        </w:rPr>
      </w:pPr>
    </w:p>
    <w:p w14:paraId="2A1B66EF" w14:textId="3210B6B2" w:rsidR="005D64AF" w:rsidRDefault="00CF774F" w:rsidP="005D64AF">
      <w:pPr>
        <w:ind w:hanging="720"/>
        <w:jc w:val="both"/>
        <w:rPr>
          <w:sz w:val="22"/>
          <w:szCs w:val="22"/>
        </w:rPr>
      </w:pPr>
      <w:r>
        <w:rPr>
          <w:sz w:val="22"/>
          <w:szCs w:val="22"/>
        </w:rPr>
        <w:tab/>
      </w:r>
    </w:p>
    <w:p w14:paraId="463D906C" w14:textId="77777777" w:rsidR="00ED0C7F" w:rsidRPr="003B4640" w:rsidRDefault="00ED0C7F" w:rsidP="005D64AF">
      <w:pPr>
        <w:ind w:hanging="720"/>
        <w:jc w:val="both"/>
        <w:rPr>
          <w:sz w:val="22"/>
          <w:szCs w:val="22"/>
          <w:u w:val="single"/>
        </w:rPr>
      </w:pPr>
    </w:p>
    <w:p w14:paraId="1371D355" w14:textId="07FA2D11" w:rsidR="00AF73D5" w:rsidRPr="003B4640" w:rsidRDefault="00AF73D5" w:rsidP="0027766A">
      <w:pPr>
        <w:ind w:left="720"/>
        <w:rPr>
          <w:sz w:val="22"/>
          <w:szCs w:val="22"/>
        </w:rPr>
      </w:pPr>
    </w:p>
    <w:p w14:paraId="4B1EECF0" w14:textId="77777777" w:rsidR="00A403B3" w:rsidRPr="003B4640" w:rsidRDefault="00A403B3" w:rsidP="00AF73D5">
      <w:pPr>
        <w:rPr>
          <w:sz w:val="22"/>
          <w:szCs w:val="22"/>
        </w:rPr>
        <w:sectPr w:rsidR="00A403B3" w:rsidRPr="003B4640" w:rsidSect="0027766A">
          <w:footerReference w:type="even" r:id="rId8"/>
          <w:footerReference w:type="default" r:id="rId9"/>
          <w:headerReference w:type="first" r:id="rId10"/>
          <w:type w:val="continuous"/>
          <w:pgSz w:w="15840" w:h="12240" w:orient="landscape" w:code="1"/>
          <w:pgMar w:top="720" w:right="1080" w:bottom="432" w:left="1080" w:header="432" w:footer="432" w:gutter="0"/>
          <w:cols w:num="2" w:space="0" w:equalWidth="0">
            <w:col w:w="7344" w:space="0"/>
            <w:col w:w="6336"/>
          </w:cols>
          <w:titlePg/>
          <w:docGrid w:linePitch="360"/>
        </w:sectPr>
      </w:pPr>
    </w:p>
    <w:p w14:paraId="615F15D7" w14:textId="62837B55" w:rsidR="0027766A" w:rsidRPr="00ED0C7F" w:rsidRDefault="005D64AF" w:rsidP="005D64AF">
      <w:pPr>
        <w:rPr>
          <w:sz w:val="22"/>
          <w:szCs w:val="22"/>
        </w:rPr>
      </w:pPr>
      <w:r w:rsidRPr="00C2086B">
        <w:rPr>
          <w:b/>
          <w:sz w:val="22"/>
          <w:szCs w:val="22"/>
        </w:rPr>
        <w:t>Present</w:t>
      </w:r>
      <w:r w:rsidRPr="00C2086B">
        <w:rPr>
          <w:sz w:val="22"/>
          <w:szCs w:val="22"/>
        </w:rPr>
        <w:t xml:space="preserve">: </w:t>
      </w:r>
      <w:r>
        <w:rPr>
          <w:sz w:val="22"/>
          <w:szCs w:val="22"/>
        </w:rPr>
        <w:t xml:space="preserve"> </w:t>
      </w:r>
      <w:r>
        <w:rPr>
          <w:sz w:val="22"/>
          <w:szCs w:val="22"/>
        </w:rPr>
        <w:tab/>
      </w:r>
      <w:r w:rsidRPr="00ED0C7F">
        <w:rPr>
          <w:sz w:val="22"/>
          <w:szCs w:val="22"/>
        </w:rPr>
        <w:t>S</w:t>
      </w:r>
      <w:r w:rsidR="00344F5F" w:rsidRPr="00ED0C7F">
        <w:rPr>
          <w:sz w:val="22"/>
          <w:szCs w:val="22"/>
        </w:rPr>
        <w:t>hotwell,</w:t>
      </w:r>
      <w:r w:rsidR="0027766A" w:rsidRPr="00ED0C7F">
        <w:rPr>
          <w:sz w:val="22"/>
          <w:szCs w:val="22"/>
        </w:rPr>
        <w:t xml:space="preserve"> </w:t>
      </w:r>
      <w:r w:rsidR="00344F5F" w:rsidRPr="00ED0C7F">
        <w:rPr>
          <w:sz w:val="22"/>
          <w:szCs w:val="22"/>
        </w:rPr>
        <w:t>Christian, College of Agriculture, Food, &amp; Environment</w:t>
      </w:r>
    </w:p>
    <w:p w14:paraId="64922DFF" w14:textId="1A969D5E" w:rsidR="00344F5F" w:rsidRPr="00ED0C7F" w:rsidRDefault="0027766A" w:rsidP="00685CBF">
      <w:pPr>
        <w:ind w:left="720" w:firstLine="720"/>
        <w:rPr>
          <w:sz w:val="22"/>
          <w:szCs w:val="22"/>
        </w:rPr>
      </w:pPr>
      <w:r w:rsidRPr="00ED0C7F">
        <w:rPr>
          <w:sz w:val="22"/>
          <w:szCs w:val="22"/>
        </w:rPr>
        <w:t>Kelley, Scott, Marketing and Supply Chain</w:t>
      </w:r>
      <w:r w:rsidR="00344F5F" w:rsidRPr="00ED0C7F">
        <w:rPr>
          <w:sz w:val="22"/>
          <w:szCs w:val="22"/>
        </w:rPr>
        <w:t xml:space="preserve"> </w:t>
      </w:r>
    </w:p>
    <w:p w14:paraId="489FAF95" w14:textId="29E31113" w:rsidR="009872FB" w:rsidRPr="00ED0C7F" w:rsidRDefault="009872FB" w:rsidP="0027766A">
      <w:pPr>
        <w:ind w:left="1440" w:right="-1260"/>
        <w:rPr>
          <w:sz w:val="22"/>
          <w:szCs w:val="22"/>
        </w:rPr>
      </w:pPr>
      <w:r w:rsidRPr="00ED0C7F">
        <w:rPr>
          <w:sz w:val="22"/>
          <w:szCs w:val="22"/>
        </w:rPr>
        <w:t>Burchfield, Kari, College of Arts and Sciences</w:t>
      </w:r>
      <w:r w:rsidR="000A1B9D" w:rsidRPr="00ED0C7F">
        <w:rPr>
          <w:sz w:val="22"/>
          <w:szCs w:val="22"/>
        </w:rPr>
        <w:t>, via telephone</w:t>
      </w:r>
    </w:p>
    <w:p w14:paraId="5FFBFFFA" w14:textId="02869361" w:rsidR="009872FB" w:rsidRPr="00ED0C7F" w:rsidRDefault="009872FB" w:rsidP="009872FB">
      <w:pPr>
        <w:ind w:left="720" w:firstLine="720"/>
        <w:jc w:val="both"/>
        <w:rPr>
          <w:sz w:val="22"/>
          <w:szCs w:val="22"/>
        </w:rPr>
      </w:pPr>
      <w:r w:rsidRPr="00ED0C7F">
        <w:rPr>
          <w:sz w:val="22"/>
          <w:szCs w:val="22"/>
        </w:rPr>
        <w:t>Sizemore, Megan, College of Communication and Information</w:t>
      </w:r>
    </w:p>
    <w:p w14:paraId="7F345709" w14:textId="4C18046A" w:rsidR="00B9752E" w:rsidRPr="00ED0C7F" w:rsidRDefault="00B9752E" w:rsidP="00B9752E">
      <w:pPr>
        <w:ind w:left="1440" w:right="-1260"/>
        <w:rPr>
          <w:sz w:val="22"/>
          <w:szCs w:val="22"/>
        </w:rPr>
      </w:pPr>
      <w:r w:rsidRPr="00ED0C7F">
        <w:rPr>
          <w:sz w:val="22"/>
          <w:szCs w:val="22"/>
        </w:rPr>
        <w:t>Younce, Elaine (designee)/Collins, Craig, HealthCare Admin</w:t>
      </w:r>
    </w:p>
    <w:p w14:paraId="30807E24" w14:textId="17135DE5" w:rsidR="00FF19C6" w:rsidRPr="00ED0C7F" w:rsidRDefault="00FF19C6" w:rsidP="00FF19C6">
      <w:pPr>
        <w:ind w:left="720" w:firstLine="720"/>
        <w:jc w:val="both"/>
        <w:rPr>
          <w:sz w:val="22"/>
          <w:szCs w:val="22"/>
        </w:rPr>
      </w:pPr>
      <w:r w:rsidRPr="00ED0C7F">
        <w:rPr>
          <w:sz w:val="22"/>
          <w:szCs w:val="22"/>
        </w:rPr>
        <w:t>Tearney, Michael, Retiree</w:t>
      </w:r>
    </w:p>
    <w:p w14:paraId="444258B0" w14:textId="1AA6CBF7" w:rsidR="00FF19C6" w:rsidRPr="00ED0C7F" w:rsidRDefault="00FF19C6" w:rsidP="00FF19C6">
      <w:pPr>
        <w:ind w:left="720" w:firstLine="720"/>
        <w:rPr>
          <w:sz w:val="22"/>
          <w:szCs w:val="22"/>
        </w:rPr>
      </w:pPr>
      <w:r w:rsidRPr="00ED0C7F">
        <w:rPr>
          <w:sz w:val="22"/>
          <w:szCs w:val="22"/>
        </w:rPr>
        <w:t>Amos, Richard, Chief Benefits Director</w:t>
      </w:r>
    </w:p>
    <w:p w14:paraId="0BEB8738" w14:textId="51DE1BBB" w:rsidR="00FF19C6" w:rsidRPr="00ED0C7F" w:rsidRDefault="00FF19C6" w:rsidP="00FF19C6">
      <w:pPr>
        <w:ind w:left="720" w:firstLine="720"/>
        <w:rPr>
          <w:sz w:val="22"/>
          <w:szCs w:val="22"/>
        </w:rPr>
      </w:pPr>
      <w:r w:rsidRPr="00ED0C7F">
        <w:rPr>
          <w:sz w:val="22"/>
          <w:szCs w:val="22"/>
        </w:rPr>
        <w:t>Chen, Gang, Pharmacology and Nutritional Sciences</w:t>
      </w:r>
    </w:p>
    <w:p w14:paraId="6ECC067B" w14:textId="36A997F0" w:rsidR="00FF19C6" w:rsidRPr="00ED0C7F" w:rsidRDefault="00FF19C6" w:rsidP="00FF19C6">
      <w:pPr>
        <w:ind w:left="720" w:firstLine="720"/>
        <w:jc w:val="both"/>
        <w:rPr>
          <w:sz w:val="22"/>
          <w:szCs w:val="22"/>
        </w:rPr>
      </w:pPr>
      <w:r w:rsidRPr="00ED0C7F">
        <w:rPr>
          <w:sz w:val="22"/>
          <w:szCs w:val="22"/>
        </w:rPr>
        <w:t>Buchheit, Rudolph, College of Engineering</w:t>
      </w:r>
    </w:p>
    <w:p w14:paraId="04B16BDD" w14:textId="04A13E1D" w:rsidR="00FF19C6" w:rsidRPr="00ED0C7F" w:rsidRDefault="00FF19C6" w:rsidP="00FF19C6">
      <w:pPr>
        <w:ind w:left="720" w:firstLine="720"/>
        <w:jc w:val="both"/>
        <w:rPr>
          <w:sz w:val="22"/>
          <w:szCs w:val="22"/>
        </w:rPr>
      </w:pPr>
      <w:r w:rsidRPr="00ED0C7F">
        <w:rPr>
          <w:sz w:val="22"/>
          <w:szCs w:val="22"/>
        </w:rPr>
        <w:t>Stamper Shannan, Office of Legal Counsel</w:t>
      </w:r>
    </w:p>
    <w:p w14:paraId="38D8A27F" w14:textId="3672E847" w:rsidR="007D4425" w:rsidRDefault="007D4425" w:rsidP="00FF19C6">
      <w:pPr>
        <w:ind w:left="720" w:firstLine="720"/>
        <w:jc w:val="both"/>
        <w:rPr>
          <w:sz w:val="22"/>
          <w:szCs w:val="22"/>
        </w:rPr>
      </w:pPr>
      <w:r w:rsidRPr="00ED0C7F">
        <w:rPr>
          <w:sz w:val="22"/>
          <w:szCs w:val="22"/>
        </w:rPr>
        <w:t>Sarah Heck (designee)/Moreland, Mary, EVPHA</w:t>
      </w:r>
    </w:p>
    <w:p w14:paraId="2336B458" w14:textId="77777777" w:rsidR="00FF19C6" w:rsidRPr="003B4640" w:rsidRDefault="00FF19C6" w:rsidP="00FF19C6">
      <w:pPr>
        <w:ind w:left="720" w:firstLine="720"/>
        <w:jc w:val="both"/>
        <w:rPr>
          <w:sz w:val="22"/>
          <w:szCs w:val="22"/>
        </w:rPr>
      </w:pPr>
    </w:p>
    <w:p w14:paraId="1A7CC364" w14:textId="77777777" w:rsidR="007D4425" w:rsidRDefault="007D4425" w:rsidP="003B4640">
      <w:pPr>
        <w:ind w:left="720" w:firstLine="720"/>
        <w:rPr>
          <w:sz w:val="22"/>
          <w:szCs w:val="22"/>
          <w:u w:val="single"/>
        </w:rPr>
      </w:pPr>
    </w:p>
    <w:p w14:paraId="04AE78D7" w14:textId="7145B6A5" w:rsidR="003B4640" w:rsidRDefault="003B4640" w:rsidP="003B4640">
      <w:pPr>
        <w:ind w:left="720" w:firstLine="720"/>
        <w:rPr>
          <w:sz w:val="22"/>
          <w:szCs w:val="22"/>
          <w:u w:val="single"/>
        </w:rPr>
      </w:pPr>
      <w:r w:rsidRPr="00376B54">
        <w:rPr>
          <w:sz w:val="22"/>
          <w:szCs w:val="22"/>
          <w:u w:val="single"/>
        </w:rPr>
        <w:t>Ex Officio:</w:t>
      </w:r>
    </w:p>
    <w:p w14:paraId="3BAD5BFB" w14:textId="6FE812A7" w:rsidR="003B4640" w:rsidRDefault="003B4640" w:rsidP="003B4640">
      <w:pPr>
        <w:ind w:left="720" w:firstLine="720"/>
        <w:rPr>
          <w:sz w:val="22"/>
          <w:szCs w:val="22"/>
        </w:rPr>
      </w:pPr>
      <w:r w:rsidRPr="003B4640">
        <w:rPr>
          <w:sz w:val="22"/>
          <w:szCs w:val="22"/>
        </w:rPr>
        <w:t>Carbol, Gail, Benefits Manager</w:t>
      </w:r>
    </w:p>
    <w:p w14:paraId="07808DF2" w14:textId="77777777" w:rsidR="00344F5F" w:rsidRDefault="00344F5F" w:rsidP="006667D5">
      <w:pPr>
        <w:rPr>
          <w:b/>
          <w:sz w:val="22"/>
          <w:szCs w:val="22"/>
        </w:rPr>
      </w:pPr>
    </w:p>
    <w:p w14:paraId="0C20F39F" w14:textId="2C4B386A" w:rsidR="004E582D" w:rsidRPr="00ED0C7F" w:rsidRDefault="008E11B9" w:rsidP="003B4640">
      <w:pPr>
        <w:jc w:val="both"/>
        <w:rPr>
          <w:sz w:val="22"/>
          <w:szCs w:val="22"/>
        </w:rPr>
      </w:pPr>
      <w:r w:rsidRPr="001C1137">
        <w:rPr>
          <w:b/>
          <w:sz w:val="22"/>
          <w:szCs w:val="22"/>
        </w:rPr>
        <w:t>Absent:</w:t>
      </w:r>
      <w:r>
        <w:rPr>
          <w:sz w:val="22"/>
          <w:szCs w:val="22"/>
        </w:rPr>
        <w:tab/>
      </w:r>
      <w:r w:rsidR="004E582D" w:rsidRPr="00ED0C7F">
        <w:rPr>
          <w:sz w:val="22"/>
          <w:szCs w:val="22"/>
        </w:rPr>
        <w:t>Alexander, Martha, Institutional Equity &amp; Equal Opportunity</w:t>
      </w:r>
    </w:p>
    <w:p w14:paraId="5CBFF374" w14:textId="3E7F9D95" w:rsidR="009872FB" w:rsidRPr="00ED0C7F" w:rsidRDefault="009872FB" w:rsidP="009872FB">
      <w:pPr>
        <w:ind w:left="1440" w:right="-1260"/>
        <w:rPr>
          <w:sz w:val="22"/>
          <w:szCs w:val="22"/>
        </w:rPr>
      </w:pPr>
      <w:r w:rsidRPr="00ED0C7F">
        <w:rPr>
          <w:sz w:val="22"/>
          <w:szCs w:val="22"/>
        </w:rPr>
        <w:t>Ellis, Christy, Retail Pharmacy Services</w:t>
      </w:r>
      <w:r w:rsidRPr="00ED0C7F">
        <w:rPr>
          <w:sz w:val="22"/>
          <w:szCs w:val="22"/>
        </w:rPr>
        <w:tab/>
      </w:r>
    </w:p>
    <w:p w14:paraId="0AC75F08" w14:textId="77777777" w:rsidR="004E582D" w:rsidRPr="00ED0C7F" w:rsidRDefault="004E582D" w:rsidP="004E582D">
      <w:pPr>
        <w:ind w:left="720" w:firstLine="720"/>
        <w:jc w:val="both"/>
        <w:rPr>
          <w:sz w:val="22"/>
          <w:szCs w:val="22"/>
        </w:rPr>
      </w:pPr>
      <w:r w:rsidRPr="00ED0C7F">
        <w:rPr>
          <w:sz w:val="22"/>
          <w:szCs w:val="22"/>
        </w:rPr>
        <w:t xml:space="preserve">Bradshaw, Jennifer, College of Arts &amp; Sciences </w:t>
      </w:r>
    </w:p>
    <w:p w14:paraId="7ED7A01F" w14:textId="7357C116" w:rsidR="00F238AA" w:rsidRPr="00ED0C7F" w:rsidRDefault="006667D5" w:rsidP="00CB288F">
      <w:pPr>
        <w:ind w:left="720" w:firstLine="720"/>
        <w:jc w:val="both"/>
        <w:rPr>
          <w:sz w:val="22"/>
          <w:szCs w:val="22"/>
        </w:rPr>
      </w:pPr>
      <w:r w:rsidRPr="00ED0C7F">
        <w:rPr>
          <w:sz w:val="22"/>
          <w:szCs w:val="22"/>
        </w:rPr>
        <w:t>Krauss, Susan, Treasurer</w:t>
      </w:r>
    </w:p>
    <w:p w14:paraId="5F5F11FB" w14:textId="77777777" w:rsidR="009872FB" w:rsidRPr="00ED0C7F" w:rsidRDefault="009872FB" w:rsidP="009872FB">
      <w:pPr>
        <w:ind w:left="1440" w:right="-1260"/>
        <w:rPr>
          <w:sz w:val="22"/>
          <w:szCs w:val="22"/>
        </w:rPr>
      </w:pPr>
      <w:r w:rsidRPr="00ED0C7F">
        <w:rPr>
          <w:sz w:val="22"/>
          <w:szCs w:val="22"/>
        </w:rPr>
        <w:t>Akpunonu, Peter, College of Medicine, Chem Safety/Environmental</w:t>
      </w:r>
    </w:p>
    <w:p w14:paraId="03689D16" w14:textId="7C73CA7B" w:rsidR="009872FB" w:rsidRPr="00ED0C7F" w:rsidRDefault="009872FB" w:rsidP="00CB288F">
      <w:pPr>
        <w:ind w:left="720" w:firstLine="720"/>
        <w:jc w:val="both"/>
        <w:rPr>
          <w:sz w:val="22"/>
          <w:szCs w:val="22"/>
        </w:rPr>
      </w:pPr>
      <w:r w:rsidRPr="00ED0C7F">
        <w:rPr>
          <w:sz w:val="22"/>
          <w:szCs w:val="22"/>
        </w:rPr>
        <w:t>Laf</w:t>
      </w:r>
      <w:r w:rsidR="00D86E00" w:rsidRPr="00ED0C7F">
        <w:rPr>
          <w:sz w:val="22"/>
          <w:szCs w:val="22"/>
        </w:rPr>
        <w:t>a</w:t>
      </w:r>
      <w:r w:rsidRPr="00ED0C7F">
        <w:rPr>
          <w:sz w:val="22"/>
          <w:szCs w:val="22"/>
        </w:rPr>
        <w:t>vers, Erin</w:t>
      </w:r>
      <w:r w:rsidR="00D86E00" w:rsidRPr="00ED0C7F">
        <w:rPr>
          <w:sz w:val="22"/>
          <w:szCs w:val="22"/>
        </w:rPr>
        <w:t>, Ambulatory Services</w:t>
      </w:r>
    </w:p>
    <w:p w14:paraId="66A59726" w14:textId="77777777" w:rsidR="009872FB" w:rsidRPr="00ED0C7F" w:rsidRDefault="009872FB" w:rsidP="009872FB">
      <w:pPr>
        <w:ind w:left="1440" w:right="-1260"/>
        <w:rPr>
          <w:sz w:val="22"/>
          <w:szCs w:val="22"/>
        </w:rPr>
      </w:pPr>
      <w:r w:rsidRPr="00ED0C7F">
        <w:rPr>
          <w:sz w:val="22"/>
          <w:szCs w:val="22"/>
        </w:rPr>
        <w:t>Campbell, Susan, Agriculture</w:t>
      </w:r>
    </w:p>
    <w:p w14:paraId="7197C676" w14:textId="092D40D0" w:rsidR="009872FB" w:rsidRPr="0063206E" w:rsidRDefault="009872FB" w:rsidP="00CB288F">
      <w:pPr>
        <w:ind w:left="720" w:firstLine="720"/>
        <w:jc w:val="both"/>
        <w:rPr>
          <w:strike/>
          <w:sz w:val="22"/>
          <w:szCs w:val="22"/>
          <w:rPrChange w:id="0" w:author="Amos, Richard K." w:date="2020-01-08T08:35:00Z">
            <w:rPr>
              <w:sz w:val="22"/>
              <w:szCs w:val="22"/>
            </w:rPr>
          </w:rPrChange>
        </w:rPr>
      </w:pPr>
      <w:r w:rsidRPr="0063206E">
        <w:rPr>
          <w:strike/>
          <w:sz w:val="22"/>
          <w:szCs w:val="22"/>
          <w:rPrChange w:id="1" w:author="Amos, Richard K." w:date="2020-01-08T08:35:00Z">
            <w:rPr>
              <w:sz w:val="22"/>
              <w:szCs w:val="22"/>
            </w:rPr>
          </w:rPrChange>
        </w:rPr>
        <w:t>Martorano, Viki</w:t>
      </w:r>
    </w:p>
    <w:p w14:paraId="1E2AD3BB" w14:textId="6C095C10" w:rsidR="009872FB" w:rsidRPr="00ED0C7F" w:rsidRDefault="009872FB" w:rsidP="00CB288F">
      <w:pPr>
        <w:ind w:left="720" w:firstLine="720"/>
        <w:jc w:val="both"/>
        <w:rPr>
          <w:sz w:val="22"/>
          <w:szCs w:val="22"/>
        </w:rPr>
      </w:pPr>
      <w:r w:rsidRPr="00ED0C7F">
        <w:rPr>
          <w:sz w:val="22"/>
          <w:szCs w:val="22"/>
        </w:rPr>
        <w:t>Wilson, Kimberly, Chief Human Resource Officer</w:t>
      </w:r>
    </w:p>
    <w:p w14:paraId="0658D32E" w14:textId="18FD9204" w:rsidR="003B4640" w:rsidRPr="00ED0C7F" w:rsidRDefault="003B4640" w:rsidP="00CB288F">
      <w:pPr>
        <w:ind w:left="720" w:firstLine="720"/>
        <w:jc w:val="both"/>
        <w:rPr>
          <w:sz w:val="22"/>
          <w:szCs w:val="22"/>
        </w:rPr>
      </w:pPr>
      <w:r w:rsidRPr="00ED0C7F">
        <w:rPr>
          <w:sz w:val="22"/>
          <w:szCs w:val="22"/>
        </w:rPr>
        <w:t>Martin, Angie, Planning, Budget and Policy Analysis</w:t>
      </w:r>
    </w:p>
    <w:p w14:paraId="3F7709CA" w14:textId="73294E99" w:rsidR="003B4640" w:rsidRPr="00ED0C7F" w:rsidRDefault="003B4640" w:rsidP="00CB288F">
      <w:pPr>
        <w:ind w:left="720" w:firstLine="720"/>
        <w:jc w:val="both"/>
        <w:rPr>
          <w:sz w:val="22"/>
          <w:szCs w:val="22"/>
        </w:rPr>
      </w:pPr>
      <w:r w:rsidRPr="00ED0C7F">
        <w:rPr>
          <w:sz w:val="22"/>
          <w:szCs w:val="22"/>
        </w:rPr>
        <w:t>Swartz, Colleen, Vice President for Hospital Operations</w:t>
      </w:r>
    </w:p>
    <w:p w14:paraId="12B947FC" w14:textId="316DF91B" w:rsidR="005D64AF" w:rsidRPr="00ED0C7F" w:rsidRDefault="005D64AF" w:rsidP="00CB288F">
      <w:pPr>
        <w:ind w:left="720" w:firstLine="720"/>
        <w:jc w:val="both"/>
        <w:rPr>
          <w:sz w:val="22"/>
          <w:szCs w:val="22"/>
        </w:rPr>
      </w:pPr>
      <w:r w:rsidRPr="00ED0C7F">
        <w:rPr>
          <w:sz w:val="22"/>
          <w:szCs w:val="22"/>
        </w:rPr>
        <w:t>Gleason, Melissa, Athletics</w:t>
      </w:r>
    </w:p>
    <w:p w14:paraId="375ADC29" w14:textId="7D8A6575" w:rsidR="000A1B9D" w:rsidRPr="00ED0C7F" w:rsidRDefault="000A1B9D" w:rsidP="000A1B9D">
      <w:pPr>
        <w:ind w:left="1440" w:right="-1260"/>
        <w:rPr>
          <w:sz w:val="22"/>
          <w:szCs w:val="22"/>
        </w:rPr>
      </w:pPr>
      <w:r w:rsidRPr="00ED0C7F">
        <w:rPr>
          <w:sz w:val="22"/>
          <w:szCs w:val="22"/>
        </w:rPr>
        <w:t>Frazier, James, UKHC/EVPHA Administration</w:t>
      </w:r>
    </w:p>
    <w:p w14:paraId="416325ED" w14:textId="13B2C8A5" w:rsidR="000A1B9D" w:rsidRDefault="000A1B9D" w:rsidP="000A1B9D">
      <w:pPr>
        <w:ind w:left="1440" w:right="-1260"/>
        <w:rPr>
          <w:sz w:val="22"/>
          <w:szCs w:val="22"/>
        </w:rPr>
      </w:pPr>
      <w:r w:rsidRPr="00ED0C7F">
        <w:rPr>
          <w:sz w:val="22"/>
          <w:szCs w:val="22"/>
        </w:rPr>
        <w:t>Martin, Troy, Libraries</w:t>
      </w:r>
    </w:p>
    <w:p w14:paraId="62FA4CA2" w14:textId="3F609916" w:rsidR="000A1B9D" w:rsidRDefault="000A1B9D" w:rsidP="00CB288F">
      <w:pPr>
        <w:ind w:left="720" w:firstLine="720"/>
        <w:jc w:val="both"/>
        <w:rPr>
          <w:sz w:val="22"/>
          <w:szCs w:val="22"/>
        </w:rPr>
      </w:pPr>
    </w:p>
    <w:p w14:paraId="77DDBEF3" w14:textId="77777777" w:rsidR="007D4425" w:rsidRDefault="007D4425" w:rsidP="00CB288F">
      <w:pPr>
        <w:ind w:left="720" w:firstLine="720"/>
        <w:jc w:val="both"/>
        <w:rPr>
          <w:sz w:val="22"/>
          <w:szCs w:val="22"/>
        </w:rPr>
      </w:pPr>
    </w:p>
    <w:p w14:paraId="76251742" w14:textId="77777777" w:rsidR="009C6838" w:rsidRPr="00B8027E" w:rsidRDefault="009C6838" w:rsidP="00542550">
      <w:pPr>
        <w:jc w:val="both"/>
        <w:rPr>
          <w:sz w:val="8"/>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8027E">
        <w:rPr>
          <w:sz w:val="22"/>
          <w:szCs w:val="22"/>
        </w:rPr>
        <w:tab/>
      </w:r>
      <w:r w:rsidR="00B8027E">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7FA31D8" w14:textId="77777777" w:rsidR="0037621D" w:rsidRPr="00412A1A" w:rsidRDefault="00EE26B7" w:rsidP="00412A1A">
      <w:pPr>
        <w:ind w:hanging="720"/>
        <w:jc w:val="both"/>
        <w:rPr>
          <w:sz w:val="6"/>
          <w:szCs w:val="16"/>
        </w:rPr>
      </w:pPr>
      <w:r>
        <w:rPr>
          <w:sz w:val="22"/>
          <w:szCs w:val="22"/>
        </w:rPr>
        <w:tab/>
      </w:r>
    </w:p>
    <w:p w14:paraId="2456F07B" w14:textId="77777777" w:rsidR="0037621D" w:rsidRDefault="0037621D" w:rsidP="00EB43FD">
      <w:pPr>
        <w:ind w:left="1440" w:hanging="1440"/>
        <w:rPr>
          <w:b/>
          <w:sz w:val="22"/>
          <w:szCs w:val="22"/>
        </w:rPr>
      </w:pPr>
    </w:p>
    <w:p w14:paraId="36545D53" w14:textId="329AAFD1" w:rsidR="000B3C98" w:rsidRDefault="00C2086B" w:rsidP="00EB43FD">
      <w:pPr>
        <w:ind w:left="1440" w:hanging="1440"/>
        <w:rPr>
          <w:sz w:val="22"/>
          <w:szCs w:val="22"/>
        </w:rPr>
      </w:pPr>
      <w:r w:rsidRPr="00C2086B">
        <w:rPr>
          <w:b/>
          <w:sz w:val="22"/>
          <w:szCs w:val="22"/>
        </w:rPr>
        <w:t>Recorde</w:t>
      </w:r>
      <w:r w:rsidR="00CA7CB5">
        <w:rPr>
          <w:b/>
          <w:sz w:val="22"/>
          <w:szCs w:val="22"/>
        </w:rPr>
        <w:t>r</w:t>
      </w:r>
      <w:r w:rsidRPr="00C2086B">
        <w:rPr>
          <w:sz w:val="22"/>
          <w:szCs w:val="22"/>
        </w:rPr>
        <w:t xml:space="preserve">: </w:t>
      </w:r>
      <w:r w:rsidR="00DC566A">
        <w:rPr>
          <w:sz w:val="22"/>
          <w:szCs w:val="22"/>
        </w:rPr>
        <w:tab/>
      </w:r>
      <w:r w:rsidR="003B4640">
        <w:rPr>
          <w:sz w:val="22"/>
          <w:szCs w:val="22"/>
        </w:rPr>
        <w:t>Chavae Mock</w:t>
      </w:r>
      <w:r w:rsidR="00402C4F">
        <w:rPr>
          <w:sz w:val="22"/>
          <w:szCs w:val="22"/>
        </w:rPr>
        <w:t xml:space="preserve">, </w:t>
      </w:r>
      <w:r w:rsidR="003B4640">
        <w:rPr>
          <w:sz w:val="22"/>
          <w:szCs w:val="22"/>
        </w:rPr>
        <w:t>Student Health Plan</w:t>
      </w:r>
      <w:r w:rsidR="00691882">
        <w:rPr>
          <w:sz w:val="22"/>
          <w:szCs w:val="22"/>
        </w:rPr>
        <w:t xml:space="preserve"> </w:t>
      </w:r>
    </w:p>
    <w:p w14:paraId="5D8D0D4C" w14:textId="77777777" w:rsidR="000B3C98" w:rsidRDefault="000B3C98" w:rsidP="00EB43FD">
      <w:pPr>
        <w:ind w:left="1440" w:hanging="1440"/>
        <w:rPr>
          <w:sz w:val="22"/>
          <w:szCs w:val="22"/>
        </w:rPr>
      </w:pPr>
    </w:p>
    <w:tbl>
      <w:tblPr>
        <w:tblW w:w="5376" w:type="pct"/>
        <w:tblInd w:w="-522" w:type="dxa"/>
        <w:tblBorders>
          <w:top w:val="single" w:sz="6" w:space="0" w:color="000080"/>
          <w:left w:val="single" w:sz="6" w:space="0" w:color="000080"/>
          <w:bottom w:val="single" w:sz="6" w:space="0" w:color="000080"/>
          <w:right w:val="single" w:sz="6" w:space="0" w:color="000080"/>
        </w:tblBorders>
        <w:tblLook w:val="0000" w:firstRow="0" w:lastRow="0" w:firstColumn="0" w:lastColumn="0" w:noHBand="0" w:noVBand="0"/>
      </w:tblPr>
      <w:tblGrid>
        <w:gridCol w:w="2921"/>
        <w:gridCol w:w="9735"/>
        <w:gridCol w:w="2036"/>
      </w:tblGrid>
      <w:tr w:rsidR="00507BB9" w:rsidRPr="006166D8" w14:paraId="7A251205" w14:textId="77777777" w:rsidTr="009872FB">
        <w:trPr>
          <w:trHeight w:val="224"/>
          <w:tblHeader/>
        </w:trPr>
        <w:tc>
          <w:tcPr>
            <w:tcW w:w="994" w:type="pct"/>
            <w:tcBorders>
              <w:top w:val="single" w:sz="6" w:space="0" w:color="000080"/>
              <w:left w:val="single" w:sz="6" w:space="0" w:color="000080"/>
              <w:bottom w:val="single" w:sz="6" w:space="0" w:color="000080"/>
              <w:right w:val="single" w:sz="6" w:space="0" w:color="000080"/>
            </w:tcBorders>
            <w:shd w:val="solid" w:color="000080" w:fill="FFFFFF"/>
          </w:tcPr>
          <w:p w14:paraId="0743F5C7" w14:textId="77777777" w:rsidR="00507BB9" w:rsidRPr="006166D8" w:rsidRDefault="00507BB9" w:rsidP="00BC400C">
            <w:pPr>
              <w:pStyle w:val="Heading2"/>
              <w:keepNext w:val="0"/>
              <w:ind w:right="522"/>
              <w:rPr>
                <w:sz w:val="22"/>
                <w:szCs w:val="22"/>
              </w:rPr>
            </w:pPr>
            <w:r w:rsidRPr="006166D8">
              <w:rPr>
                <w:sz w:val="22"/>
                <w:szCs w:val="22"/>
              </w:rPr>
              <w:lastRenderedPageBreak/>
              <w:t>Agenda Item &amp; Speaker</w:t>
            </w:r>
          </w:p>
        </w:tc>
        <w:tc>
          <w:tcPr>
            <w:tcW w:w="3313" w:type="pct"/>
            <w:tcBorders>
              <w:top w:val="single" w:sz="6" w:space="0" w:color="000080"/>
              <w:left w:val="single" w:sz="6" w:space="0" w:color="000080"/>
              <w:bottom w:val="single" w:sz="6" w:space="0" w:color="000080"/>
              <w:right w:val="single" w:sz="6" w:space="0" w:color="000080"/>
            </w:tcBorders>
            <w:shd w:val="solid" w:color="000080" w:fill="FFFFFF"/>
          </w:tcPr>
          <w:p w14:paraId="55388C9D" w14:textId="77777777" w:rsidR="00507BB9" w:rsidRPr="006166D8" w:rsidRDefault="00507BB9" w:rsidP="00BC400C">
            <w:pPr>
              <w:pStyle w:val="Heading5"/>
              <w:keepNext w:val="0"/>
              <w:ind w:left="342" w:right="0"/>
              <w:rPr>
                <w:sz w:val="22"/>
                <w:szCs w:val="22"/>
              </w:rPr>
            </w:pPr>
            <w:r w:rsidRPr="006166D8">
              <w:rPr>
                <w:sz w:val="22"/>
                <w:szCs w:val="22"/>
              </w:rPr>
              <w:t>REPORT</w:t>
            </w:r>
          </w:p>
        </w:tc>
        <w:tc>
          <w:tcPr>
            <w:tcW w:w="693" w:type="pct"/>
            <w:tcBorders>
              <w:top w:val="single" w:sz="6" w:space="0" w:color="000080"/>
              <w:left w:val="single" w:sz="6" w:space="0" w:color="000080"/>
              <w:bottom w:val="single" w:sz="6" w:space="0" w:color="000080"/>
              <w:right w:val="single" w:sz="6" w:space="0" w:color="000080"/>
            </w:tcBorders>
            <w:shd w:val="solid" w:color="000080" w:fill="FFFFFF"/>
          </w:tcPr>
          <w:p w14:paraId="75773B26" w14:textId="77777777" w:rsidR="00507BB9" w:rsidRPr="006166D8" w:rsidRDefault="00507BB9" w:rsidP="00BC400C">
            <w:pPr>
              <w:pStyle w:val="Heading5"/>
              <w:keepNext w:val="0"/>
              <w:ind w:left="342" w:right="0"/>
              <w:jc w:val="left"/>
              <w:rPr>
                <w:sz w:val="22"/>
                <w:szCs w:val="22"/>
              </w:rPr>
            </w:pPr>
            <w:r w:rsidRPr="006166D8">
              <w:rPr>
                <w:sz w:val="22"/>
                <w:szCs w:val="22"/>
              </w:rPr>
              <w:t>ACTION</w:t>
            </w:r>
          </w:p>
        </w:tc>
      </w:tr>
      <w:tr w:rsidR="00507BB9" w14:paraId="0FA44809" w14:textId="77777777" w:rsidTr="009872FB">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B313556" w14:textId="04D2CB79" w:rsidR="00507BB9" w:rsidRPr="00412A1A" w:rsidRDefault="00D35B31" w:rsidP="00E97AE6">
            <w:pPr>
              <w:ind w:right="522"/>
              <w:rPr>
                <w:b/>
              </w:rPr>
            </w:pPr>
            <w:r w:rsidRPr="00412A1A">
              <w:rPr>
                <w:b/>
              </w:rPr>
              <w:t xml:space="preserve">Call </w:t>
            </w:r>
            <w:r w:rsidR="00EC4D44" w:rsidRPr="00412A1A">
              <w:rPr>
                <w:b/>
              </w:rPr>
              <w:t>t</w:t>
            </w:r>
            <w:r w:rsidRPr="00412A1A">
              <w:rPr>
                <w:b/>
              </w:rPr>
              <w:t xml:space="preserve">o order – </w:t>
            </w:r>
            <w:r w:rsidR="00CB288F">
              <w:rPr>
                <w:b/>
              </w:rPr>
              <w:t>John Phillips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9D81742" w14:textId="3B56AD9C" w:rsidR="00507BB9" w:rsidRPr="00412A1A" w:rsidRDefault="00E258A2" w:rsidP="00E97AE6">
            <w:r>
              <w:t>John</w:t>
            </w:r>
            <w:r w:rsidR="001F3428">
              <w:t xml:space="preserve"> Phillips</w:t>
            </w:r>
            <w:r w:rsidR="00507BB9" w:rsidRPr="00412A1A">
              <w:t xml:space="preserve"> </w:t>
            </w:r>
            <w:r w:rsidR="009B366A" w:rsidRPr="00412A1A">
              <w:t>c</w:t>
            </w:r>
            <w:r w:rsidR="00D35B31" w:rsidRPr="00412A1A">
              <w:t>all</w:t>
            </w:r>
            <w:r w:rsidR="007A0CC0" w:rsidRPr="00412A1A">
              <w:t xml:space="preserve">ed the meeting to order at </w:t>
            </w:r>
            <w:r w:rsidR="007D4425">
              <w:t>1</w:t>
            </w:r>
            <w:r w:rsidR="008E11B9">
              <w:t>:</w:t>
            </w:r>
            <w:r w:rsidR="007D4425">
              <w:t>00</w:t>
            </w:r>
            <w:r w:rsidR="00FF3141" w:rsidRPr="00412A1A">
              <w:t xml:space="preserve"> </w:t>
            </w:r>
            <w:r w:rsidR="007D4425">
              <w:t>PM</w:t>
            </w:r>
            <w:r w:rsidR="00345CB6" w:rsidRPr="00412A1A">
              <w:t>.</w:t>
            </w:r>
            <w:r w:rsidR="00507BB9" w:rsidRPr="00412A1A">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20111EC" w14:textId="77777777" w:rsidR="00507BB9" w:rsidRDefault="00507BB9" w:rsidP="00BC400C">
            <w:pPr>
              <w:rPr>
                <w:sz w:val="22"/>
                <w:szCs w:val="20"/>
              </w:rPr>
            </w:pPr>
            <w:r>
              <w:rPr>
                <w:sz w:val="22"/>
                <w:szCs w:val="20"/>
              </w:rPr>
              <w:t>No action needed</w:t>
            </w:r>
            <w:r w:rsidR="006D1262">
              <w:rPr>
                <w:sz w:val="22"/>
                <w:szCs w:val="20"/>
              </w:rPr>
              <w:t>.</w:t>
            </w:r>
          </w:p>
          <w:p w14:paraId="5E19677E" w14:textId="77777777" w:rsidR="007675DA" w:rsidRDefault="007675DA" w:rsidP="00BC400C">
            <w:pPr>
              <w:rPr>
                <w:sz w:val="22"/>
                <w:szCs w:val="20"/>
              </w:rPr>
            </w:pPr>
          </w:p>
        </w:tc>
      </w:tr>
      <w:tr w:rsidR="005064E1" w14:paraId="7CEFD2E1" w14:textId="77777777" w:rsidTr="009872FB">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1197D9A2" w14:textId="55168719" w:rsidR="005064E1" w:rsidRPr="00412A1A" w:rsidRDefault="005064E1" w:rsidP="002F5692">
            <w:pPr>
              <w:ind w:right="522"/>
              <w:rPr>
                <w:b/>
              </w:rPr>
            </w:pPr>
            <w:r w:rsidRPr="00412A1A">
              <w:rPr>
                <w:b/>
              </w:rPr>
              <w:t xml:space="preserve">Review of the </w:t>
            </w:r>
            <w:r w:rsidR="007D4425">
              <w:rPr>
                <w:b/>
              </w:rPr>
              <w:t>October</w:t>
            </w:r>
            <w:r>
              <w:rPr>
                <w:b/>
              </w:rPr>
              <w:t xml:space="preserve"> </w:t>
            </w:r>
            <w:r w:rsidR="007D4425">
              <w:rPr>
                <w:b/>
              </w:rPr>
              <w:t>15</w:t>
            </w:r>
            <w:r>
              <w:rPr>
                <w:b/>
              </w:rPr>
              <w:t>, 2019</w:t>
            </w:r>
            <w:r w:rsidRPr="00412A1A">
              <w:rPr>
                <w:b/>
              </w:rPr>
              <w:t xml:space="preserve"> Minutes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984C3A4" w14:textId="0EA4F4AA" w:rsidR="005064E1" w:rsidRPr="00412A1A" w:rsidRDefault="00E258A2" w:rsidP="002F5692">
            <w:r>
              <w:t>John</w:t>
            </w:r>
            <w:r w:rsidR="005064E1">
              <w:t xml:space="preserve"> Phillips</w:t>
            </w:r>
            <w:r w:rsidR="005064E1" w:rsidRPr="00412A1A">
              <w:t xml:space="preserve"> asked for review and approval of the minutes.</w:t>
            </w:r>
            <w:r w:rsidR="005064E1">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5522F5D" w14:textId="23F7DA55" w:rsidR="005064E1" w:rsidRDefault="007D4425" w:rsidP="002F5692">
            <w:pPr>
              <w:rPr>
                <w:sz w:val="22"/>
                <w:szCs w:val="20"/>
              </w:rPr>
            </w:pPr>
            <w:r>
              <w:rPr>
                <w:sz w:val="22"/>
                <w:szCs w:val="20"/>
              </w:rPr>
              <w:t>Sarah Heck</w:t>
            </w:r>
            <w:r w:rsidR="005064E1">
              <w:rPr>
                <w:sz w:val="22"/>
                <w:szCs w:val="20"/>
              </w:rPr>
              <w:t xml:space="preserve"> made a motion to approve. </w:t>
            </w:r>
            <w:r>
              <w:rPr>
                <w:sz w:val="22"/>
                <w:szCs w:val="20"/>
              </w:rPr>
              <w:t>Christian Shotwell</w:t>
            </w:r>
            <w:r w:rsidR="005064E1">
              <w:rPr>
                <w:sz w:val="22"/>
                <w:szCs w:val="20"/>
              </w:rPr>
              <w:t xml:space="preserve"> seconded the motion.  Minutes were approved.</w:t>
            </w:r>
          </w:p>
        </w:tc>
      </w:tr>
      <w:tr w:rsidR="005064E1" w14:paraId="4BAEF272" w14:textId="77777777" w:rsidTr="009872FB">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63B95A7" w14:textId="51AAEE30" w:rsidR="005064E1" w:rsidRDefault="007D4425" w:rsidP="008E11B9">
            <w:pPr>
              <w:ind w:right="522"/>
              <w:rPr>
                <w:b/>
              </w:rPr>
            </w:pPr>
            <w:r>
              <w:rPr>
                <w:b/>
              </w:rPr>
              <w:t>529 Plan Savings</w:t>
            </w:r>
            <w:r w:rsidR="005064E1">
              <w:rPr>
                <w:b/>
              </w:rPr>
              <w:t xml:space="preserve"> – </w:t>
            </w:r>
            <w:r>
              <w:rPr>
                <w:b/>
              </w:rPr>
              <w:t>Todd Macaulay</w:t>
            </w:r>
            <w:r w:rsidR="005064E1">
              <w:rPr>
                <w:b/>
              </w:rPr>
              <w:t xml:space="preserve"> </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9BB56BB" w14:textId="3BC4A19B" w:rsidR="005064E1" w:rsidRDefault="007D4425" w:rsidP="008E11B9">
            <w:r>
              <w:t xml:space="preserve">Todd Macaulay presented information to the group about </w:t>
            </w:r>
            <w:del w:id="2" w:author="Amos, Richard K." w:date="2020-01-08T08:35:00Z">
              <w:r w:rsidDel="0063206E">
                <w:delText xml:space="preserve">520 </w:delText>
              </w:r>
            </w:del>
            <w:ins w:id="3" w:author="Amos, Richard K." w:date="2020-01-08T08:35:00Z">
              <w:r w:rsidR="0063206E">
                <w:t xml:space="preserve">529 </w:t>
              </w:r>
            </w:ins>
            <w:r>
              <w:t>Plan Savings.</w:t>
            </w:r>
          </w:p>
          <w:p w14:paraId="7F805EDA" w14:textId="7AC3D7B0" w:rsidR="007D4425" w:rsidRDefault="007D4425" w:rsidP="008E11B9"/>
          <w:p w14:paraId="46367CF0" w14:textId="1E97B413" w:rsidR="007D4425" w:rsidRDefault="007D4425" w:rsidP="008E11B9">
            <w:r>
              <w:t>Would like for UK to begin directing employees to KY Saves 529.</w:t>
            </w:r>
          </w:p>
          <w:p w14:paraId="32FB2890" w14:textId="77777777" w:rsidR="005064E1" w:rsidRDefault="005064E1" w:rsidP="008E11B9"/>
          <w:p w14:paraId="684FF3FA" w14:textId="4EA08F89" w:rsidR="005064E1" w:rsidRDefault="007D4425" w:rsidP="008E11B9">
            <w:r>
              <w:t xml:space="preserve">Vote was taken to on decision for focused </w:t>
            </w:r>
            <w:r w:rsidR="003B0E35">
              <w:t>promotion</w:t>
            </w:r>
            <w:r>
              <w:t xml:space="preserve"> during open enrollment and to create easier way to do direct deposit</w:t>
            </w:r>
            <w:r w:rsidR="003B0E35">
              <w:t>.</w:t>
            </w:r>
          </w:p>
          <w:p w14:paraId="16E903E8" w14:textId="5E4FAB97" w:rsidR="005064E1" w:rsidRDefault="005064E1" w:rsidP="008E11B9">
            <w:r>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447A5C4" w14:textId="612226C3" w:rsidR="005064E1" w:rsidRDefault="003B0E35" w:rsidP="008E11B9">
            <w:pPr>
              <w:rPr>
                <w:sz w:val="22"/>
                <w:szCs w:val="20"/>
              </w:rPr>
            </w:pPr>
            <w:r>
              <w:rPr>
                <w:sz w:val="22"/>
                <w:szCs w:val="20"/>
              </w:rPr>
              <w:t>Vote was taken.  Motion was passed by Michael Tearney.  Seconded by Elaine Younce.</w:t>
            </w:r>
          </w:p>
        </w:tc>
      </w:tr>
      <w:tr w:rsidR="005064E1" w14:paraId="57383672" w14:textId="77777777" w:rsidTr="009872FB">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C6C2D07" w14:textId="7FB48F6C" w:rsidR="005064E1" w:rsidRPr="00412A1A" w:rsidRDefault="003B0E35" w:rsidP="008E11B9">
            <w:pPr>
              <w:ind w:right="522"/>
              <w:rPr>
                <w:b/>
              </w:rPr>
            </w:pPr>
            <w:r>
              <w:rPr>
                <w:b/>
              </w:rPr>
              <w:t>Dependent Audit</w:t>
            </w:r>
            <w:r w:rsidR="005064E1">
              <w:rPr>
                <w:b/>
              </w:rPr>
              <w:t xml:space="preserve"> – Gail Carbol</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325BFD4D" w14:textId="2B47620C" w:rsidR="005064E1" w:rsidRDefault="003B0E35" w:rsidP="003B0E35">
            <w:r>
              <w:t>Dependent audit performed for all employees with sponsored dependents, stepchildren and/or spouses.  Biological and adopted children were not include</w:t>
            </w:r>
            <w:r w:rsidR="00E258A2">
              <w:t>d.</w:t>
            </w:r>
          </w:p>
          <w:p w14:paraId="46F0ADED" w14:textId="77777777" w:rsidR="003B0E35" w:rsidRDefault="003B0E35" w:rsidP="003B0E35"/>
          <w:p w14:paraId="0245D59B" w14:textId="77777777" w:rsidR="003B0E35" w:rsidRDefault="003B0E35" w:rsidP="00E258A2">
            <w:pPr>
              <w:pStyle w:val="ListParagraph"/>
              <w:numPr>
                <w:ilvl w:val="0"/>
                <w:numId w:val="3"/>
              </w:numPr>
            </w:pPr>
            <w:r>
              <w:t>Audit ended on 12/02/2019</w:t>
            </w:r>
          </w:p>
          <w:p w14:paraId="3C681464" w14:textId="77777777" w:rsidR="003B0E35" w:rsidRDefault="003B0E35" w:rsidP="00E258A2">
            <w:pPr>
              <w:pStyle w:val="ListParagraph"/>
              <w:numPr>
                <w:ilvl w:val="0"/>
                <w:numId w:val="3"/>
              </w:numPr>
            </w:pPr>
            <w:r>
              <w:t>5,698 employees were contacted.</w:t>
            </w:r>
          </w:p>
          <w:p w14:paraId="51F3BDB9" w14:textId="77777777" w:rsidR="003B0E35" w:rsidRDefault="003B0E35" w:rsidP="00E258A2">
            <w:pPr>
              <w:pStyle w:val="ListParagraph"/>
              <w:numPr>
                <w:ilvl w:val="0"/>
                <w:numId w:val="3"/>
              </w:numPr>
            </w:pPr>
            <w:r>
              <w:t>689 unique employees have not yet responded.</w:t>
            </w:r>
          </w:p>
          <w:p w14:paraId="4D084261" w14:textId="4615AB78" w:rsidR="003B0E35" w:rsidRPr="00412A1A" w:rsidRDefault="003B0E35" w:rsidP="00E258A2">
            <w:pPr>
              <w:pStyle w:val="ListParagraph"/>
              <w:numPr>
                <w:ilvl w:val="0"/>
                <w:numId w:val="3"/>
              </w:numPr>
            </w:pPr>
            <w:r>
              <w:t xml:space="preserve">771 </w:t>
            </w:r>
            <w:r w:rsidR="00ED0C7F">
              <w:t>dependents</w:t>
            </w:r>
            <w:r>
              <w:t xml:space="preserve"> have not been verified.</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50E75F1A" w14:textId="577DB82B" w:rsidR="005064E1" w:rsidRDefault="005064E1" w:rsidP="008E11B9">
            <w:pPr>
              <w:rPr>
                <w:sz w:val="22"/>
                <w:szCs w:val="20"/>
              </w:rPr>
            </w:pPr>
            <w:r>
              <w:rPr>
                <w:sz w:val="22"/>
                <w:szCs w:val="20"/>
              </w:rPr>
              <w:t>No action needed.</w:t>
            </w:r>
          </w:p>
        </w:tc>
      </w:tr>
      <w:tr w:rsidR="005064E1" w14:paraId="6347E2D7" w14:textId="77777777" w:rsidTr="009872FB">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28D90A1" w14:textId="3FD9E521" w:rsidR="005064E1" w:rsidRDefault="003B0E35" w:rsidP="008E11B9">
            <w:pPr>
              <w:ind w:right="522"/>
              <w:rPr>
                <w:b/>
                <w:sz w:val="22"/>
                <w:szCs w:val="20"/>
              </w:rPr>
            </w:pPr>
            <w:r>
              <w:rPr>
                <w:b/>
              </w:rPr>
              <w:t>TIAA Vendor/Retirement Plan Review</w:t>
            </w:r>
            <w:r w:rsidR="005064E1">
              <w:rPr>
                <w:b/>
              </w:rPr>
              <w:t xml:space="preserve"> – </w:t>
            </w:r>
            <w:r>
              <w:rPr>
                <w:b/>
              </w:rPr>
              <w:t>Matt Haas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11848086" w14:textId="77777777" w:rsidR="005064E1" w:rsidRDefault="003B0E35" w:rsidP="008572AB">
            <w:r>
              <w:t>Matt Haas with TIAA</w:t>
            </w:r>
            <w:r w:rsidR="00E258A2">
              <w:t xml:space="preserve"> went over the history of their company as well as some statistical data.</w:t>
            </w:r>
          </w:p>
          <w:p w14:paraId="68D1E594" w14:textId="77777777" w:rsidR="00E258A2" w:rsidRDefault="00E258A2" w:rsidP="008572AB"/>
          <w:p w14:paraId="6190C98C" w14:textId="77777777" w:rsidR="00E258A2" w:rsidRDefault="00E258A2" w:rsidP="008572AB">
            <w:r>
              <w:t>Matt discussed that they help with plan design and discussed how UK’s employees are interacting with them.</w:t>
            </w:r>
          </w:p>
          <w:p w14:paraId="7657C785" w14:textId="77777777" w:rsidR="00E258A2" w:rsidRDefault="00E258A2" w:rsidP="008572AB"/>
          <w:p w14:paraId="549FA35F" w14:textId="6E2F8874" w:rsidR="00E258A2" w:rsidRPr="00DA3275" w:rsidRDefault="00E258A2" w:rsidP="008572AB">
            <w:r>
              <w:t>Matt went over the partnership with SAVI that Gail Carbol mentioned during the last EBC meeting.  UK will be the pilot program for this benefit.</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B4B4FFA" w14:textId="34E87BF9" w:rsidR="005064E1" w:rsidRDefault="005064E1" w:rsidP="008E11B9">
            <w:pPr>
              <w:rPr>
                <w:sz w:val="22"/>
                <w:szCs w:val="20"/>
              </w:rPr>
            </w:pPr>
            <w:r>
              <w:rPr>
                <w:sz w:val="22"/>
                <w:szCs w:val="20"/>
              </w:rPr>
              <w:t>No action needed.</w:t>
            </w:r>
          </w:p>
        </w:tc>
      </w:tr>
      <w:tr w:rsidR="005064E1" w14:paraId="451888DA" w14:textId="77777777" w:rsidTr="009872FB">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3C77373" w14:textId="22AFD51E" w:rsidR="005064E1" w:rsidRDefault="00E258A2" w:rsidP="008E11B9">
            <w:pPr>
              <w:ind w:right="522"/>
              <w:rPr>
                <w:b/>
              </w:rPr>
            </w:pPr>
            <w:r>
              <w:rPr>
                <w:b/>
              </w:rPr>
              <w:t>Live Health Online Discussion</w:t>
            </w:r>
            <w:r w:rsidR="005064E1">
              <w:rPr>
                <w:b/>
              </w:rPr>
              <w:t xml:space="preserve"> –</w:t>
            </w:r>
            <w:r>
              <w:rPr>
                <w:b/>
              </w:rPr>
              <w:t xml:space="preserve"> Richard</w:t>
            </w:r>
            <w:r w:rsidR="005064E1">
              <w:rPr>
                <w:b/>
              </w:rPr>
              <w:t xml:space="preserve"> </w:t>
            </w:r>
            <w:r>
              <w:rPr>
                <w:b/>
              </w:rPr>
              <w:t>Amos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6C8864C" w14:textId="77777777" w:rsidR="005064E1" w:rsidRDefault="00E258A2" w:rsidP="007D313F">
            <w:r>
              <w:t>Richard revisited the prior conversation about auto enrollment in the Live Health Online program.</w:t>
            </w:r>
          </w:p>
          <w:p w14:paraId="5B161EED" w14:textId="77777777" w:rsidR="00E258A2" w:rsidRDefault="00E258A2" w:rsidP="007D313F"/>
          <w:p w14:paraId="6B97C07E" w14:textId="77777777" w:rsidR="00E258A2" w:rsidRDefault="00E258A2" w:rsidP="007D313F">
            <w:r>
              <w:t>Discussed that emails should be sent to remind employees that this is part of their benefit as one of the biggest challenges is getting employees to understand what benefits they have.</w:t>
            </w:r>
          </w:p>
          <w:p w14:paraId="740FE5C5" w14:textId="77777777" w:rsidR="00E258A2" w:rsidRDefault="00E258A2" w:rsidP="007D313F"/>
          <w:p w14:paraId="6E54D118" w14:textId="2ECA7BA5" w:rsidR="00E258A2" w:rsidRDefault="00E258A2" w:rsidP="007D313F">
            <w:r>
              <w:t>Currently there are 1500 registered employees with 300 actual users.</w:t>
            </w:r>
          </w:p>
          <w:p w14:paraId="28F6361F" w14:textId="2FB363D5" w:rsidR="00E258A2" w:rsidRDefault="00E258A2" w:rsidP="007D313F">
            <w:r>
              <w:t xml:space="preserve">John Phillips has elected to omit UK providers from this offering at this </w:t>
            </w:r>
            <w:ins w:id="4" w:author="Carbol, Gail G." w:date="2020-01-08T08:46:00Z">
              <w:r w:rsidR="00072FAD">
                <w:t xml:space="preserve">time </w:t>
              </w:r>
            </w:ins>
            <w:bookmarkStart w:id="5" w:name="_GoBack"/>
            <w:bookmarkEnd w:id="5"/>
            <w:r>
              <w:t xml:space="preserve">due to other </w:t>
            </w:r>
            <w:r w:rsidR="00ED0C7F">
              <w:t>commitments</w:t>
            </w:r>
            <w:r>
              <w:t>.</w:t>
            </w:r>
          </w:p>
          <w:p w14:paraId="542AB843" w14:textId="3F01A60B" w:rsidR="00ED0C7F" w:rsidRDefault="00ED0C7F" w:rsidP="007D313F">
            <w:r>
              <w:lastRenderedPageBreak/>
              <w:t xml:space="preserve">Vote was commenced on </w:t>
            </w:r>
            <w:ins w:id="6" w:author="Amos, Richard K." w:date="2020-01-08T08:37:00Z">
              <w:r w:rsidR="0063206E">
                <w:t xml:space="preserve">doing </w:t>
              </w:r>
            </w:ins>
            <w:del w:id="7" w:author="Amos, Richard K." w:date="2020-01-08T08:37:00Z">
              <w:r w:rsidDel="0063206E">
                <w:delText xml:space="preserve">making the </w:delText>
              </w:r>
            </w:del>
            <w:ins w:id="8" w:author="Amos, Richard K." w:date="2020-01-08T08:37:00Z">
              <w:r w:rsidR="0063206E">
                <w:t xml:space="preserve">“auto-registration” of </w:t>
              </w:r>
            </w:ins>
            <w:r>
              <w:t xml:space="preserve">Live Health Online program </w:t>
            </w:r>
            <w:ins w:id="9" w:author="Amos, Richard K." w:date="2020-01-08T08:38:00Z">
              <w:r w:rsidR="0063206E">
                <w:t xml:space="preserve">with all health plan participants and promoting </w:t>
              </w:r>
            </w:ins>
            <w:del w:id="10" w:author="Amos, Richard K." w:date="2020-01-08T08:38:00Z">
              <w:r w:rsidDel="0063206E">
                <w:delText>available with z</w:delText>
              </w:r>
            </w:del>
            <w:ins w:id="11" w:author="Amos, Richard K." w:date="2020-01-08T08:38:00Z">
              <w:r w:rsidR="0063206E">
                <w:t>z</w:t>
              </w:r>
            </w:ins>
            <w:r>
              <w:t>ero copay.  Motion was made by Megan Sizemore.  Motion was seconded by Christian Shotwell.</w:t>
            </w:r>
          </w:p>
          <w:p w14:paraId="2EC877A7" w14:textId="5BA31237" w:rsidR="00ED0C7F" w:rsidRDefault="00ED0C7F" w:rsidP="007D313F"/>
          <w:p w14:paraId="19FEABF0" w14:textId="7FF5439E" w:rsidR="00ED0C7F" w:rsidRDefault="00ED0C7F" w:rsidP="007D313F">
            <w:r>
              <w:t>Second vote was commenced on approving auto enrollment.  Motion was made by Sarah Heck.  Seconded by Elaine Younce.</w:t>
            </w:r>
          </w:p>
          <w:p w14:paraId="45A4F26C" w14:textId="46E66939" w:rsidR="00E258A2" w:rsidRDefault="00E258A2" w:rsidP="007D313F"/>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5BFB57C4" w14:textId="77777777" w:rsidR="005064E1" w:rsidRDefault="00ED0C7F" w:rsidP="008E11B9">
            <w:pPr>
              <w:rPr>
                <w:sz w:val="22"/>
                <w:szCs w:val="20"/>
              </w:rPr>
            </w:pPr>
            <w:r>
              <w:rPr>
                <w:sz w:val="22"/>
                <w:szCs w:val="20"/>
              </w:rPr>
              <w:lastRenderedPageBreak/>
              <w:t>Vote was taken.</w:t>
            </w:r>
          </w:p>
          <w:p w14:paraId="0BAD56A6" w14:textId="77777777" w:rsidR="00ED0C7F" w:rsidRDefault="00ED0C7F" w:rsidP="008E11B9">
            <w:pPr>
              <w:rPr>
                <w:sz w:val="22"/>
                <w:szCs w:val="20"/>
              </w:rPr>
            </w:pPr>
            <w:r>
              <w:rPr>
                <w:sz w:val="22"/>
                <w:szCs w:val="20"/>
              </w:rPr>
              <w:t>First item – Motion made by Megan Sizemore.  Seconded by Christian Shotwell.</w:t>
            </w:r>
          </w:p>
          <w:p w14:paraId="5B226157" w14:textId="77777777" w:rsidR="00ED0C7F" w:rsidRDefault="00ED0C7F" w:rsidP="008E11B9">
            <w:pPr>
              <w:rPr>
                <w:sz w:val="22"/>
                <w:szCs w:val="20"/>
              </w:rPr>
            </w:pPr>
          </w:p>
          <w:p w14:paraId="63F4E596" w14:textId="761AA51F" w:rsidR="00ED0C7F" w:rsidRDefault="00ED0C7F" w:rsidP="008E11B9">
            <w:pPr>
              <w:rPr>
                <w:sz w:val="22"/>
                <w:szCs w:val="20"/>
              </w:rPr>
            </w:pPr>
            <w:r>
              <w:rPr>
                <w:sz w:val="22"/>
                <w:szCs w:val="20"/>
              </w:rPr>
              <w:lastRenderedPageBreak/>
              <w:t>Second item – Motion made by Sarah Heck.  Seconded by Elaine Younce.</w:t>
            </w:r>
          </w:p>
        </w:tc>
      </w:tr>
      <w:tr w:rsidR="005064E1" w14:paraId="3AA12BBE" w14:textId="77777777" w:rsidTr="009872FB">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2249FA4" w14:textId="2130B5ED" w:rsidR="005064E1" w:rsidRDefault="00ED0C7F" w:rsidP="008E11B9">
            <w:pPr>
              <w:ind w:right="522"/>
              <w:rPr>
                <w:b/>
              </w:rPr>
            </w:pPr>
            <w:r>
              <w:rPr>
                <w:b/>
              </w:rPr>
              <w:lastRenderedPageBreak/>
              <w:t>Voluntary Retirement</w:t>
            </w:r>
            <w:r w:rsidR="005064E1">
              <w:rPr>
                <w:b/>
              </w:rPr>
              <w:t xml:space="preserve"> – </w:t>
            </w:r>
            <w:r>
              <w:rPr>
                <w:b/>
              </w:rPr>
              <w:t>Richard Amos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3E107D7B" w14:textId="77777777" w:rsidR="00ED0C7F" w:rsidRDefault="00ED0C7F" w:rsidP="00ED0C7F">
            <w:r>
              <w:t>Richard discussed the new limit for 403(b) and 457(b) will be $19,500.</w:t>
            </w:r>
          </w:p>
          <w:p w14:paraId="419A93AF" w14:textId="77777777" w:rsidR="00ED0C7F" w:rsidRDefault="00ED0C7F" w:rsidP="00ED0C7F"/>
          <w:p w14:paraId="320D4672" w14:textId="47D5BE37" w:rsidR="005064E1" w:rsidRDefault="00ED0C7F" w:rsidP="00ED0C7F">
            <w:r>
              <w:t>There will be a catch of provision of $6,500 for those that are age 50+.</w:t>
            </w:r>
            <w:r w:rsidR="00E258A2">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2546485" w14:textId="17B134D3" w:rsidR="005064E1" w:rsidRDefault="005064E1" w:rsidP="008E11B9">
            <w:pPr>
              <w:rPr>
                <w:sz w:val="22"/>
                <w:szCs w:val="20"/>
              </w:rPr>
            </w:pPr>
            <w:r>
              <w:rPr>
                <w:sz w:val="22"/>
                <w:szCs w:val="20"/>
              </w:rPr>
              <w:t>No action needed.</w:t>
            </w:r>
          </w:p>
        </w:tc>
      </w:tr>
      <w:tr w:rsidR="009872FB" w14:paraId="7CC0A871" w14:textId="77777777" w:rsidTr="009872FB">
        <w:trPr>
          <w:trHeight w:val="129"/>
        </w:trPr>
        <w:tc>
          <w:tcPr>
            <w:tcW w:w="994" w:type="pct"/>
            <w:tcBorders>
              <w:top w:val="single" w:sz="4" w:space="0" w:color="auto"/>
              <w:left w:val="single" w:sz="4" w:space="0" w:color="auto"/>
              <w:bottom w:val="single" w:sz="4" w:space="0" w:color="auto"/>
              <w:right w:val="single" w:sz="6" w:space="0" w:color="000080"/>
            </w:tcBorders>
            <w:tcMar>
              <w:left w:w="115" w:type="dxa"/>
              <w:right w:w="115" w:type="dxa"/>
            </w:tcMar>
          </w:tcPr>
          <w:p w14:paraId="7E4815AC" w14:textId="4CA9B878" w:rsidR="009872FB" w:rsidRDefault="009872FB" w:rsidP="008E11B9">
            <w:pPr>
              <w:ind w:right="522"/>
              <w:rPr>
                <w:b/>
              </w:rPr>
            </w:pPr>
            <w:r w:rsidRPr="00412A1A">
              <w:rPr>
                <w:b/>
              </w:rPr>
              <w:t xml:space="preserve">Meeting convened – </w:t>
            </w:r>
            <w:r>
              <w:rPr>
                <w:b/>
              </w:rPr>
              <w:t xml:space="preserve">John Phillips </w:t>
            </w:r>
          </w:p>
        </w:tc>
        <w:tc>
          <w:tcPr>
            <w:tcW w:w="3313" w:type="pct"/>
            <w:tcBorders>
              <w:top w:val="single" w:sz="6" w:space="0" w:color="000080"/>
              <w:left w:val="single" w:sz="6" w:space="0" w:color="000080"/>
              <w:bottom w:val="single" w:sz="6" w:space="0" w:color="000080"/>
              <w:right w:val="single" w:sz="6" w:space="0" w:color="000080"/>
            </w:tcBorders>
            <w:tcMar>
              <w:left w:w="115" w:type="dxa"/>
              <w:right w:w="115" w:type="dxa"/>
            </w:tcMar>
          </w:tcPr>
          <w:p w14:paraId="2E7456FB" w14:textId="02757AFA" w:rsidR="009872FB" w:rsidRDefault="00ED0C7F" w:rsidP="005064E1">
            <w:r>
              <w:t xml:space="preserve">John </w:t>
            </w:r>
            <w:r w:rsidR="009872FB">
              <w:t xml:space="preserve">Phillips ended the meeting at </w:t>
            </w:r>
            <w:r>
              <w:t>2:42 P.M</w:t>
            </w:r>
            <w:r w:rsidR="009872FB">
              <w:t xml:space="preserve">. </w:t>
            </w:r>
          </w:p>
        </w:tc>
        <w:tc>
          <w:tcPr>
            <w:tcW w:w="693" w:type="pct"/>
            <w:tcBorders>
              <w:top w:val="single" w:sz="6" w:space="0" w:color="000080"/>
              <w:left w:val="single" w:sz="6" w:space="0" w:color="000080"/>
              <w:bottom w:val="single" w:sz="6" w:space="0" w:color="000080"/>
              <w:right w:val="single" w:sz="6" w:space="0" w:color="000080"/>
            </w:tcBorders>
            <w:tcMar>
              <w:left w:w="115" w:type="dxa"/>
              <w:right w:w="115" w:type="dxa"/>
            </w:tcMar>
          </w:tcPr>
          <w:p w14:paraId="40399973" w14:textId="752F86D4" w:rsidR="009872FB" w:rsidRDefault="009872FB" w:rsidP="008E11B9">
            <w:pPr>
              <w:rPr>
                <w:sz w:val="22"/>
                <w:szCs w:val="20"/>
              </w:rPr>
            </w:pPr>
          </w:p>
        </w:tc>
      </w:tr>
    </w:tbl>
    <w:p w14:paraId="4DD51A5C" w14:textId="77777777" w:rsidR="00DB06A4" w:rsidRPr="003C1660" w:rsidRDefault="00DB06A4" w:rsidP="003C1660">
      <w:pPr>
        <w:tabs>
          <w:tab w:val="left" w:pos="2490"/>
        </w:tabs>
        <w:rPr>
          <w:sz w:val="22"/>
          <w:szCs w:val="22"/>
        </w:rPr>
      </w:pPr>
    </w:p>
    <w:sectPr w:rsidR="00DB06A4" w:rsidRPr="003C1660" w:rsidSect="005D6D16">
      <w:type w:val="continuous"/>
      <w:pgSz w:w="15840" w:h="12240" w:orient="landscape" w:code="1"/>
      <w:pgMar w:top="720" w:right="1080" w:bottom="432"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A78A1" w14:textId="77777777" w:rsidR="00F77A1F" w:rsidRDefault="00F77A1F">
      <w:r>
        <w:separator/>
      </w:r>
    </w:p>
  </w:endnote>
  <w:endnote w:type="continuationSeparator" w:id="0">
    <w:p w14:paraId="1AB57B80" w14:textId="77777777" w:rsidR="00F77A1F" w:rsidRDefault="00F7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2453" w14:textId="77777777"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C8841" w14:textId="77777777" w:rsidR="00807072" w:rsidRDefault="00807072" w:rsidP="00765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0982" w14:textId="3FBA2041"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206E">
      <w:rPr>
        <w:rStyle w:val="PageNumber"/>
        <w:noProof/>
      </w:rPr>
      <w:t>3</w:t>
    </w:r>
    <w:r>
      <w:rPr>
        <w:rStyle w:val="PageNumber"/>
      </w:rPr>
      <w:fldChar w:fldCharType="end"/>
    </w:r>
  </w:p>
  <w:p w14:paraId="293A9DD0" w14:textId="77777777" w:rsidR="00807072" w:rsidRDefault="00807072" w:rsidP="00311A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58FF9" w14:textId="77777777" w:rsidR="00F77A1F" w:rsidRDefault="00F77A1F">
      <w:r>
        <w:separator/>
      </w:r>
    </w:p>
  </w:footnote>
  <w:footnote w:type="continuationSeparator" w:id="0">
    <w:p w14:paraId="38C3378F" w14:textId="77777777" w:rsidR="00F77A1F" w:rsidRDefault="00F77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BFC1" w14:textId="77777777" w:rsidR="00807072" w:rsidRPr="006F47AA" w:rsidRDefault="00807072" w:rsidP="00156C33">
    <w:pPr>
      <w:pStyle w:val="Heading1"/>
      <w:keepNext w:val="0"/>
      <w:rPr>
        <w:rFonts w:ascii="Times New Roman" w:hAnsi="Times New Roman"/>
        <w:szCs w:val="24"/>
        <w:u w:val="single"/>
      </w:rPr>
    </w:pPr>
    <w:r w:rsidRPr="006F47AA">
      <w:rPr>
        <w:rFonts w:ascii="Times New Roman" w:hAnsi="Times New Roman"/>
        <w:szCs w:val="24"/>
        <w:u w:val="single"/>
      </w:rPr>
      <w:t xml:space="preserve">Employee Benefits Committee Meeting </w:t>
    </w:r>
    <w:r>
      <w:rPr>
        <w:rFonts w:ascii="Times New Roman" w:hAnsi="Times New Roman"/>
        <w:szCs w:val="24"/>
        <w:u w:val="single"/>
      </w:rPr>
      <w:t>Minutes</w:t>
    </w:r>
  </w:p>
  <w:p w14:paraId="599A3012" w14:textId="648648D7" w:rsidR="00807072" w:rsidRDefault="00997D74" w:rsidP="00156C33">
    <w:pPr>
      <w:pStyle w:val="Heading1"/>
      <w:keepNext w:val="0"/>
      <w:rPr>
        <w:rFonts w:ascii="Times New Roman" w:hAnsi="Times New Roman"/>
        <w:szCs w:val="24"/>
        <w:u w:val="single"/>
      </w:rPr>
    </w:pPr>
    <w:r>
      <w:rPr>
        <w:rFonts w:ascii="Times New Roman" w:hAnsi="Times New Roman"/>
        <w:b w:val="0"/>
        <w:szCs w:val="24"/>
      </w:rPr>
      <w:t>December 5</w:t>
    </w:r>
    <w:r w:rsidR="00DC08D9">
      <w:rPr>
        <w:rFonts w:ascii="Times New Roman" w:hAnsi="Times New Roman"/>
        <w:b w:val="0"/>
        <w:szCs w:val="24"/>
      </w:rPr>
      <w:t>, 201</w:t>
    </w:r>
    <w:r w:rsidR="00A403B3">
      <w:rPr>
        <w:rFonts w:ascii="Times New Roman" w:hAnsi="Times New Roman"/>
        <w:b w:val="0"/>
        <w:szCs w:val="24"/>
      </w:rPr>
      <w:t>9</w:t>
    </w:r>
    <w:r w:rsidR="0037621D">
      <w:rPr>
        <w:rFonts w:ascii="Times New Roman" w:hAnsi="Times New Roman"/>
        <w:b w:val="0"/>
        <w:szCs w:val="24"/>
      </w:rPr>
      <w:t xml:space="preserve"> </w:t>
    </w:r>
    <w:r>
      <w:rPr>
        <w:rFonts w:ascii="Times New Roman" w:hAnsi="Times New Roman"/>
        <w:b w:val="0"/>
        <w:szCs w:val="24"/>
      </w:rPr>
      <w:t>1</w:t>
    </w:r>
    <w:r w:rsidR="00015926">
      <w:rPr>
        <w:rFonts w:ascii="Times New Roman" w:hAnsi="Times New Roman"/>
        <w:b w:val="0"/>
        <w:szCs w:val="24"/>
      </w:rPr>
      <w:t>:</w:t>
    </w:r>
    <w:r w:rsidR="00355716">
      <w:rPr>
        <w:rFonts w:ascii="Times New Roman" w:hAnsi="Times New Roman"/>
        <w:b w:val="0"/>
        <w:szCs w:val="24"/>
      </w:rPr>
      <w:t>00</w:t>
    </w:r>
    <w:r w:rsidR="004E582D">
      <w:rPr>
        <w:rFonts w:ascii="Times New Roman" w:hAnsi="Times New Roman"/>
        <w:b w:val="0"/>
        <w:szCs w:val="24"/>
      </w:rPr>
      <w:t xml:space="preserve"> </w:t>
    </w:r>
    <w:r>
      <w:rPr>
        <w:rFonts w:ascii="Times New Roman" w:hAnsi="Times New Roman"/>
        <w:b w:val="0"/>
        <w:szCs w:val="24"/>
      </w:rPr>
      <w:t>P</w:t>
    </w:r>
    <w:r w:rsidR="00E97AE6">
      <w:rPr>
        <w:rFonts w:ascii="Times New Roman" w:hAnsi="Times New Roman"/>
        <w:b w:val="0"/>
        <w:szCs w:val="24"/>
      </w:rPr>
      <w:t>M</w:t>
    </w:r>
  </w:p>
  <w:p w14:paraId="0B32FE08" w14:textId="6F1DABBB" w:rsidR="00807072" w:rsidRPr="00645AD1" w:rsidRDefault="00997D74" w:rsidP="0009562D">
    <w:pPr>
      <w:jc w:val="center"/>
      <w:rPr>
        <w:sz w:val="16"/>
        <w:szCs w:val="16"/>
      </w:rPr>
    </w:pPr>
    <w:r>
      <w:t>21E</w:t>
    </w:r>
    <w:r w:rsidR="00DC08D9">
      <w:t xml:space="preserve"> Scovell Hall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090D"/>
    <w:multiLevelType w:val="hybridMultilevel"/>
    <w:tmpl w:val="9DB4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70BA3"/>
    <w:multiLevelType w:val="hybridMultilevel"/>
    <w:tmpl w:val="0E8E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864B5"/>
    <w:multiLevelType w:val="hybridMultilevel"/>
    <w:tmpl w:val="7292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os, Richard K.">
    <w15:presenceInfo w15:providerId="AD" w15:userId="S-1-5-21-436374069-1454471165-682003330-439044"/>
  </w15:person>
  <w15:person w15:author="Carbol, Gail G.">
    <w15:presenceInfo w15:providerId="AD" w15:userId="S-1-5-21-436374069-1454471165-682003330-3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18"/>
    <w:rsid w:val="00001418"/>
    <w:rsid w:val="000015EB"/>
    <w:rsid w:val="0000290D"/>
    <w:rsid w:val="00002BA7"/>
    <w:rsid w:val="00003AFD"/>
    <w:rsid w:val="00005999"/>
    <w:rsid w:val="00006B4A"/>
    <w:rsid w:val="000079BC"/>
    <w:rsid w:val="00011EFC"/>
    <w:rsid w:val="000129D8"/>
    <w:rsid w:val="00013F95"/>
    <w:rsid w:val="000140BF"/>
    <w:rsid w:val="00014C41"/>
    <w:rsid w:val="00015926"/>
    <w:rsid w:val="00015D89"/>
    <w:rsid w:val="00016B9F"/>
    <w:rsid w:val="00016C25"/>
    <w:rsid w:val="00017D64"/>
    <w:rsid w:val="00020E4F"/>
    <w:rsid w:val="00020F86"/>
    <w:rsid w:val="00021FDD"/>
    <w:rsid w:val="000223BA"/>
    <w:rsid w:val="000224A3"/>
    <w:rsid w:val="00023B9F"/>
    <w:rsid w:val="00023D7B"/>
    <w:rsid w:val="00023E43"/>
    <w:rsid w:val="0002441F"/>
    <w:rsid w:val="00026EB4"/>
    <w:rsid w:val="00026FCE"/>
    <w:rsid w:val="00030558"/>
    <w:rsid w:val="00030E11"/>
    <w:rsid w:val="00031214"/>
    <w:rsid w:val="000319E8"/>
    <w:rsid w:val="00031E84"/>
    <w:rsid w:val="00033D6F"/>
    <w:rsid w:val="00033F80"/>
    <w:rsid w:val="000344A3"/>
    <w:rsid w:val="00034A12"/>
    <w:rsid w:val="00035473"/>
    <w:rsid w:val="0003686D"/>
    <w:rsid w:val="00036CCE"/>
    <w:rsid w:val="00037C90"/>
    <w:rsid w:val="00037D33"/>
    <w:rsid w:val="00040140"/>
    <w:rsid w:val="00041237"/>
    <w:rsid w:val="000418EF"/>
    <w:rsid w:val="000422FD"/>
    <w:rsid w:val="0004247E"/>
    <w:rsid w:val="00042F3A"/>
    <w:rsid w:val="000438CF"/>
    <w:rsid w:val="000443C0"/>
    <w:rsid w:val="00044880"/>
    <w:rsid w:val="000448D7"/>
    <w:rsid w:val="0004498A"/>
    <w:rsid w:val="00045959"/>
    <w:rsid w:val="0004649E"/>
    <w:rsid w:val="0004672D"/>
    <w:rsid w:val="000506D7"/>
    <w:rsid w:val="000526B1"/>
    <w:rsid w:val="000526DD"/>
    <w:rsid w:val="000542C2"/>
    <w:rsid w:val="0005457E"/>
    <w:rsid w:val="00054AC5"/>
    <w:rsid w:val="0005616F"/>
    <w:rsid w:val="00056303"/>
    <w:rsid w:val="00056DAD"/>
    <w:rsid w:val="00056DCE"/>
    <w:rsid w:val="000572E1"/>
    <w:rsid w:val="00057655"/>
    <w:rsid w:val="0006117D"/>
    <w:rsid w:val="0006177D"/>
    <w:rsid w:val="000626C1"/>
    <w:rsid w:val="000640DE"/>
    <w:rsid w:val="000642EE"/>
    <w:rsid w:val="00064D08"/>
    <w:rsid w:val="00064F51"/>
    <w:rsid w:val="00064F7D"/>
    <w:rsid w:val="000652D9"/>
    <w:rsid w:val="000661F6"/>
    <w:rsid w:val="00066336"/>
    <w:rsid w:val="00066B10"/>
    <w:rsid w:val="000706B7"/>
    <w:rsid w:val="000716FD"/>
    <w:rsid w:val="00071908"/>
    <w:rsid w:val="00072FAD"/>
    <w:rsid w:val="000730F4"/>
    <w:rsid w:val="00073639"/>
    <w:rsid w:val="00073D9F"/>
    <w:rsid w:val="000748FB"/>
    <w:rsid w:val="00074BCD"/>
    <w:rsid w:val="00074DD4"/>
    <w:rsid w:val="000752FA"/>
    <w:rsid w:val="00075A7C"/>
    <w:rsid w:val="000768A9"/>
    <w:rsid w:val="000771C4"/>
    <w:rsid w:val="00077C21"/>
    <w:rsid w:val="0008052C"/>
    <w:rsid w:val="000807BD"/>
    <w:rsid w:val="000812A7"/>
    <w:rsid w:val="000820D0"/>
    <w:rsid w:val="00082292"/>
    <w:rsid w:val="00082C35"/>
    <w:rsid w:val="000848F7"/>
    <w:rsid w:val="00085977"/>
    <w:rsid w:val="00085CF7"/>
    <w:rsid w:val="00085DC2"/>
    <w:rsid w:val="00086B55"/>
    <w:rsid w:val="00087720"/>
    <w:rsid w:val="000879D6"/>
    <w:rsid w:val="0009010E"/>
    <w:rsid w:val="00090482"/>
    <w:rsid w:val="000904C5"/>
    <w:rsid w:val="0009116E"/>
    <w:rsid w:val="0009193C"/>
    <w:rsid w:val="000936F5"/>
    <w:rsid w:val="00093750"/>
    <w:rsid w:val="00094E91"/>
    <w:rsid w:val="0009562D"/>
    <w:rsid w:val="0009646C"/>
    <w:rsid w:val="00097E43"/>
    <w:rsid w:val="00097FE2"/>
    <w:rsid w:val="000A0195"/>
    <w:rsid w:val="000A07BF"/>
    <w:rsid w:val="000A0997"/>
    <w:rsid w:val="000A0DEB"/>
    <w:rsid w:val="000A102F"/>
    <w:rsid w:val="000A1B9D"/>
    <w:rsid w:val="000A2C81"/>
    <w:rsid w:val="000A4035"/>
    <w:rsid w:val="000A5956"/>
    <w:rsid w:val="000A6462"/>
    <w:rsid w:val="000A6CC5"/>
    <w:rsid w:val="000A7162"/>
    <w:rsid w:val="000A7C49"/>
    <w:rsid w:val="000A7CEC"/>
    <w:rsid w:val="000B057C"/>
    <w:rsid w:val="000B0E94"/>
    <w:rsid w:val="000B1A24"/>
    <w:rsid w:val="000B20E1"/>
    <w:rsid w:val="000B2329"/>
    <w:rsid w:val="000B2954"/>
    <w:rsid w:val="000B2E2E"/>
    <w:rsid w:val="000B3C98"/>
    <w:rsid w:val="000B404A"/>
    <w:rsid w:val="000B7EAA"/>
    <w:rsid w:val="000C17D3"/>
    <w:rsid w:val="000C26C2"/>
    <w:rsid w:val="000C2B11"/>
    <w:rsid w:val="000C3173"/>
    <w:rsid w:val="000C3A50"/>
    <w:rsid w:val="000C3B16"/>
    <w:rsid w:val="000C410E"/>
    <w:rsid w:val="000C4989"/>
    <w:rsid w:val="000C4C1B"/>
    <w:rsid w:val="000C5042"/>
    <w:rsid w:val="000C59B2"/>
    <w:rsid w:val="000C5E99"/>
    <w:rsid w:val="000C5F20"/>
    <w:rsid w:val="000C600B"/>
    <w:rsid w:val="000C700F"/>
    <w:rsid w:val="000D028D"/>
    <w:rsid w:val="000D12FE"/>
    <w:rsid w:val="000D2231"/>
    <w:rsid w:val="000D2B3B"/>
    <w:rsid w:val="000D4893"/>
    <w:rsid w:val="000D562D"/>
    <w:rsid w:val="000D57CA"/>
    <w:rsid w:val="000D58AE"/>
    <w:rsid w:val="000D712E"/>
    <w:rsid w:val="000D74B7"/>
    <w:rsid w:val="000D7E3E"/>
    <w:rsid w:val="000E00C6"/>
    <w:rsid w:val="000E31D9"/>
    <w:rsid w:val="000E3E05"/>
    <w:rsid w:val="000E4084"/>
    <w:rsid w:val="000E52E3"/>
    <w:rsid w:val="000E5B3F"/>
    <w:rsid w:val="000E5FDF"/>
    <w:rsid w:val="000E6E8C"/>
    <w:rsid w:val="000E7B13"/>
    <w:rsid w:val="000F0071"/>
    <w:rsid w:val="000F0DA3"/>
    <w:rsid w:val="000F12C9"/>
    <w:rsid w:val="000F2C3C"/>
    <w:rsid w:val="000F2DAB"/>
    <w:rsid w:val="000F2E63"/>
    <w:rsid w:val="000F3B4B"/>
    <w:rsid w:val="000F4A30"/>
    <w:rsid w:val="000F519B"/>
    <w:rsid w:val="000F549A"/>
    <w:rsid w:val="000F669E"/>
    <w:rsid w:val="000F78B1"/>
    <w:rsid w:val="000F7A25"/>
    <w:rsid w:val="000F7EA4"/>
    <w:rsid w:val="00100BB5"/>
    <w:rsid w:val="00101253"/>
    <w:rsid w:val="00102948"/>
    <w:rsid w:val="001029B7"/>
    <w:rsid w:val="001032BF"/>
    <w:rsid w:val="00103326"/>
    <w:rsid w:val="00103652"/>
    <w:rsid w:val="00103670"/>
    <w:rsid w:val="0010392B"/>
    <w:rsid w:val="0010462E"/>
    <w:rsid w:val="00105BB0"/>
    <w:rsid w:val="00110311"/>
    <w:rsid w:val="00110FCC"/>
    <w:rsid w:val="00111FF4"/>
    <w:rsid w:val="0011272B"/>
    <w:rsid w:val="001130B2"/>
    <w:rsid w:val="00116098"/>
    <w:rsid w:val="00116EB9"/>
    <w:rsid w:val="001170A9"/>
    <w:rsid w:val="00117311"/>
    <w:rsid w:val="00117D4E"/>
    <w:rsid w:val="00120823"/>
    <w:rsid w:val="001215F6"/>
    <w:rsid w:val="00122ED4"/>
    <w:rsid w:val="00122F5E"/>
    <w:rsid w:val="00123DA4"/>
    <w:rsid w:val="00124116"/>
    <w:rsid w:val="001242B2"/>
    <w:rsid w:val="0012496F"/>
    <w:rsid w:val="00124A76"/>
    <w:rsid w:val="00127C5F"/>
    <w:rsid w:val="00130295"/>
    <w:rsid w:val="00130341"/>
    <w:rsid w:val="00130718"/>
    <w:rsid w:val="0013081C"/>
    <w:rsid w:val="001308C8"/>
    <w:rsid w:val="0013112E"/>
    <w:rsid w:val="00131632"/>
    <w:rsid w:val="00131704"/>
    <w:rsid w:val="001318F5"/>
    <w:rsid w:val="00133C16"/>
    <w:rsid w:val="00134AE9"/>
    <w:rsid w:val="00134D02"/>
    <w:rsid w:val="001350AF"/>
    <w:rsid w:val="001359C4"/>
    <w:rsid w:val="00137849"/>
    <w:rsid w:val="00137DAD"/>
    <w:rsid w:val="00137F27"/>
    <w:rsid w:val="00141C79"/>
    <w:rsid w:val="00142CA3"/>
    <w:rsid w:val="00143C9C"/>
    <w:rsid w:val="00144FE1"/>
    <w:rsid w:val="001450B3"/>
    <w:rsid w:val="00145360"/>
    <w:rsid w:val="00145749"/>
    <w:rsid w:val="00146DC5"/>
    <w:rsid w:val="00147137"/>
    <w:rsid w:val="001474D2"/>
    <w:rsid w:val="00150EE9"/>
    <w:rsid w:val="00151382"/>
    <w:rsid w:val="00152E74"/>
    <w:rsid w:val="00154869"/>
    <w:rsid w:val="00156C33"/>
    <w:rsid w:val="001570B8"/>
    <w:rsid w:val="0015795D"/>
    <w:rsid w:val="00161727"/>
    <w:rsid w:val="00161D26"/>
    <w:rsid w:val="00161FC9"/>
    <w:rsid w:val="001623D5"/>
    <w:rsid w:val="00162D2E"/>
    <w:rsid w:val="001639F4"/>
    <w:rsid w:val="00163D45"/>
    <w:rsid w:val="00163FEB"/>
    <w:rsid w:val="00164179"/>
    <w:rsid w:val="00165B67"/>
    <w:rsid w:val="0016687F"/>
    <w:rsid w:val="0016709F"/>
    <w:rsid w:val="001714D0"/>
    <w:rsid w:val="00171C7C"/>
    <w:rsid w:val="00172196"/>
    <w:rsid w:val="00173A30"/>
    <w:rsid w:val="001740F3"/>
    <w:rsid w:val="0017416E"/>
    <w:rsid w:val="001759C4"/>
    <w:rsid w:val="00177215"/>
    <w:rsid w:val="00177752"/>
    <w:rsid w:val="00177BBA"/>
    <w:rsid w:val="00180AAF"/>
    <w:rsid w:val="00180F62"/>
    <w:rsid w:val="0018105C"/>
    <w:rsid w:val="00182581"/>
    <w:rsid w:val="001825BC"/>
    <w:rsid w:val="00182E1B"/>
    <w:rsid w:val="00186DE4"/>
    <w:rsid w:val="00186E00"/>
    <w:rsid w:val="001877C2"/>
    <w:rsid w:val="00190B1E"/>
    <w:rsid w:val="00191FAB"/>
    <w:rsid w:val="00192021"/>
    <w:rsid w:val="00192286"/>
    <w:rsid w:val="001923E6"/>
    <w:rsid w:val="00192A34"/>
    <w:rsid w:val="00192A6C"/>
    <w:rsid w:val="00193FA0"/>
    <w:rsid w:val="00194C71"/>
    <w:rsid w:val="00196AA2"/>
    <w:rsid w:val="001A0550"/>
    <w:rsid w:val="001A10D0"/>
    <w:rsid w:val="001A175C"/>
    <w:rsid w:val="001A1846"/>
    <w:rsid w:val="001A1BAD"/>
    <w:rsid w:val="001A265F"/>
    <w:rsid w:val="001A2C1E"/>
    <w:rsid w:val="001A2D4E"/>
    <w:rsid w:val="001A388F"/>
    <w:rsid w:val="001A4009"/>
    <w:rsid w:val="001A423F"/>
    <w:rsid w:val="001A437B"/>
    <w:rsid w:val="001A4D6D"/>
    <w:rsid w:val="001A563A"/>
    <w:rsid w:val="001A6037"/>
    <w:rsid w:val="001A673E"/>
    <w:rsid w:val="001A6F3A"/>
    <w:rsid w:val="001A7BFA"/>
    <w:rsid w:val="001B1223"/>
    <w:rsid w:val="001B2A4D"/>
    <w:rsid w:val="001B35D2"/>
    <w:rsid w:val="001B4C30"/>
    <w:rsid w:val="001B4CE8"/>
    <w:rsid w:val="001B51A9"/>
    <w:rsid w:val="001B51D6"/>
    <w:rsid w:val="001B53C6"/>
    <w:rsid w:val="001B5D9F"/>
    <w:rsid w:val="001B5EFC"/>
    <w:rsid w:val="001B6CA7"/>
    <w:rsid w:val="001B726F"/>
    <w:rsid w:val="001B7334"/>
    <w:rsid w:val="001C052B"/>
    <w:rsid w:val="001C0547"/>
    <w:rsid w:val="001C08F7"/>
    <w:rsid w:val="001C0CB3"/>
    <w:rsid w:val="001C0D22"/>
    <w:rsid w:val="001C1137"/>
    <w:rsid w:val="001C1FBC"/>
    <w:rsid w:val="001C2460"/>
    <w:rsid w:val="001C351F"/>
    <w:rsid w:val="001C50BC"/>
    <w:rsid w:val="001C66A6"/>
    <w:rsid w:val="001C6FB4"/>
    <w:rsid w:val="001D0157"/>
    <w:rsid w:val="001D0161"/>
    <w:rsid w:val="001D060B"/>
    <w:rsid w:val="001D0E2E"/>
    <w:rsid w:val="001D2AC3"/>
    <w:rsid w:val="001D447F"/>
    <w:rsid w:val="001D4AF5"/>
    <w:rsid w:val="001D4D3D"/>
    <w:rsid w:val="001D4FF9"/>
    <w:rsid w:val="001D5338"/>
    <w:rsid w:val="001D54A9"/>
    <w:rsid w:val="001D63CC"/>
    <w:rsid w:val="001D6C08"/>
    <w:rsid w:val="001D6F97"/>
    <w:rsid w:val="001D70DB"/>
    <w:rsid w:val="001D7F5C"/>
    <w:rsid w:val="001E0A6D"/>
    <w:rsid w:val="001E1914"/>
    <w:rsid w:val="001E1F97"/>
    <w:rsid w:val="001E329B"/>
    <w:rsid w:val="001E3535"/>
    <w:rsid w:val="001E3BD3"/>
    <w:rsid w:val="001E3C0D"/>
    <w:rsid w:val="001E4FD3"/>
    <w:rsid w:val="001E7240"/>
    <w:rsid w:val="001E7274"/>
    <w:rsid w:val="001E7B8C"/>
    <w:rsid w:val="001F01B9"/>
    <w:rsid w:val="001F0D07"/>
    <w:rsid w:val="001F11C9"/>
    <w:rsid w:val="001F3428"/>
    <w:rsid w:val="001F36E4"/>
    <w:rsid w:val="001F410C"/>
    <w:rsid w:val="001F4544"/>
    <w:rsid w:val="001F49EF"/>
    <w:rsid w:val="001F5100"/>
    <w:rsid w:val="001F59E1"/>
    <w:rsid w:val="001F5B49"/>
    <w:rsid w:val="001F6901"/>
    <w:rsid w:val="0020131E"/>
    <w:rsid w:val="002015BC"/>
    <w:rsid w:val="002021D2"/>
    <w:rsid w:val="00204222"/>
    <w:rsid w:val="0020432C"/>
    <w:rsid w:val="0020458F"/>
    <w:rsid w:val="00204E5B"/>
    <w:rsid w:val="00204EFE"/>
    <w:rsid w:val="00205A38"/>
    <w:rsid w:val="00205DFE"/>
    <w:rsid w:val="002064C9"/>
    <w:rsid w:val="00207836"/>
    <w:rsid w:val="00210A74"/>
    <w:rsid w:val="00210DE3"/>
    <w:rsid w:val="002121B4"/>
    <w:rsid w:val="0021361B"/>
    <w:rsid w:val="00213A44"/>
    <w:rsid w:val="002140B9"/>
    <w:rsid w:val="002149AD"/>
    <w:rsid w:val="0021596E"/>
    <w:rsid w:val="00215EAA"/>
    <w:rsid w:val="0021652D"/>
    <w:rsid w:val="002216B3"/>
    <w:rsid w:val="00221C45"/>
    <w:rsid w:val="0022301A"/>
    <w:rsid w:val="00226104"/>
    <w:rsid w:val="0022614C"/>
    <w:rsid w:val="00227293"/>
    <w:rsid w:val="00227635"/>
    <w:rsid w:val="00227BBB"/>
    <w:rsid w:val="002304C2"/>
    <w:rsid w:val="0023054F"/>
    <w:rsid w:val="00230739"/>
    <w:rsid w:val="00230791"/>
    <w:rsid w:val="002308F0"/>
    <w:rsid w:val="002314EA"/>
    <w:rsid w:val="002332C2"/>
    <w:rsid w:val="00233CF8"/>
    <w:rsid w:val="0023458E"/>
    <w:rsid w:val="00236902"/>
    <w:rsid w:val="00236FCB"/>
    <w:rsid w:val="002376BE"/>
    <w:rsid w:val="002409C4"/>
    <w:rsid w:val="00240F0D"/>
    <w:rsid w:val="00240FCC"/>
    <w:rsid w:val="0024110A"/>
    <w:rsid w:val="00241393"/>
    <w:rsid w:val="002416B4"/>
    <w:rsid w:val="002428FF"/>
    <w:rsid w:val="002437DD"/>
    <w:rsid w:val="00244C97"/>
    <w:rsid w:val="00244F18"/>
    <w:rsid w:val="00245232"/>
    <w:rsid w:val="002458E1"/>
    <w:rsid w:val="00245ABC"/>
    <w:rsid w:val="002460E3"/>
    <w:rsid w:val="00246C3F"/>
    <w:rsid w:val="00250452"/>
    <w:rsid w:val="002524D4"/>
    <w:rsid w:val="00254E68"/>
    <w:rsid w:val="002570DB"/>
    <w:rsid w:val="00257B94"/>
    <w:rsid w:val="00261BBB"/>
    <w:rsid w:val="00261C45"/>
    <w:rsid w:val="00262482"/>
    <w:rsid w:val="002626B6"/>
    <w:rsid w:val="002627A5"/>
    <w:rsid w:val="00262E0D"/>
    <w:rsid w:val="00263437"/>
    <w:rsid w:val="0026451F"/>
    <w:rsid w:val="0026453E"/>
    <w:rsid w:val="002657FA"/>
    <w:rsid w:val="00266047"/>
    <w:rsid w:val="00266307"/>
    <w:rsid w:val="00267DE9"/>
    <w:rsid w:val="00270331"/>
    <w:rsid w:val="00270F1D"/>
    <w:rsid w:val="002721A1"/>
    <w:rsid w:val="002736FB"/>
    <w:rsid w:val="00273B71"/>
    <w:rsid w:val="00273FFE"/>
    <w:rsid w:val="002741BE"/>
    <w:rsid w:val="00275E4E"/>
    <w:rsid w:val="00276575"/>
    <w:rsid w:val="002771A0"/>
    <w:rsid w:val="0027766A"/>
    <w:rsid w:val="002803FD"/>
    <w:rsid w:val="002807D7"/>
    <w:rsid w:val="00280B7D"/>
    <w:rsid w:val="0028262B"/>
    <w:rsid w:val="00283F8D"/>
    <w:rsid w:val="00284E52"/>
    <w:rsid w:val="00286F3B"/>
    <w:rsid w:val="00287511"/>
    <w:rsid w:val="00287C40"/>
    <w:rsid w:val="002901BC"/>
    <w:rsid w:val="002907E9"/>
    <w:rsid w:val="00290C19"/>
    <w:rsid w:val="00290EBE"/>
    <w:rsid w:val="00291AF3"/>
    <w:rsid w:val="00291D93"/>
    <w:rsid w:val="00294657"/>
    <w:rsid w:val="00294E0E"/>
    <w:rsid w:val="00294ECF"/>
    <w:rsid w:val="002953D8"/>
    <w:rsid w:val="002960C1"/>
    <w:rsid w:val="002963A5"/>
    <w:rsid w:val="002977EB"/>
    <w:rsid w:val="002A1289"/>
    <w:rsid w:val="002A16EF"/>
    <w:rsid w:val="002A2029"/>
    <w:rsid w:val="002A2D08"/>
    <w:rsid w:val="002A30F7"/>
    <w:rsid w:val="002A31EC"/>
    <w:rsid w:val="002A3B85"/>
    <w:rsid w:val="002A3E01"/>
    <w:rsid w:val="002A5546"/>
    <w:rsid w:val="002A5D03"/>
    <w:rsid w:val="002A5F6B"/>
    <w:rsid w:val="002A7CC7"/>
    <w:rsid w:val="002A7CD2"/>
    <w:rsid w:val="002B0B19"/>
    <w:rsid w:val="002B1899"/>
    <w:rsid w:val="002B3E40"/>
    <w:rsid w:val="002B4A32"/>
    <w:rsid w:val="002B5612"/>
    <w:rsid w:val="002B59B2"/>
    <w:rsid w:val="002B62ED"/>
    <w:rsid w:val="002B6373"/>
    <w:rsid w:val="002B7F32"/>
    <w:rsid w:val="002C07C6"/>
    <w:rsid w:val="002C14BF"/>
    <w:rsid w:val="002C45D3"/>
    <w:rsid w:val="002C4E4B"/>
    <w:rsid w:val="002C5904"/>
    <w:rsid w:val="002C5A97"/>
    <w:rsid w:val="002C6791"/>
    <w:rsid w:val="002D09FF"/>
    <w:rsid w:val="002D0BE8"/>
    <w:rsid w:val="002D1232"/>
    <w:rsid w:val="002D166E"/>
    <w:rsid w:val="002D2962"/>
    <w:rsid w:val="002D3A5B"/>
    <w:rsid w:val="002D4D3E"/>
    <w:rsid w:val="002D5E03"/>
    <w:rsid w:val="002D5EAD"/>
    <w:rsid w:val="002D6114"/>
    <w:rsid w:val="002D6A6B"/>
    <w:rsid w:val="002E1173"/>
    <w:rsid w:val="002E15F7"/>
    <w:rsid w:val="002E176F"/>
    <w:rsid w:val="002E17B4"/>
    <w:rsid w:val="002E2234"/>
    <w:rsid w:val="002E2BC4"/>
    <w:rsid w:val="002E4AC8"/>
    <w:rsid w:val="002E6811"/>
    <w:rsid w:val="002F005F"/>
    <w:rsid w:val="002F15C9"/>
    <w:rsid w:val="002F2065"/>
    <w:rsid w:val="002F22F8"/>
    <w:rsid w:val="002F2BE4"/>
    <w:rsid w:val="002F405E"/>
    <w:rsid w:val="002F4A57"/>
    <w:rsid w:val="002F5097"/>
    <w:rsid w:val="002F550A"/>
    <w:rsid w:val="002F714C"/>
    <w:rsid w:val="002F7451"/>
    <w:rsid w:val="002F78DC"/>
    <w:rsid w:val="002F7CBF"/>
    <w:rsid w:val="0030023A"/>
    <w:rsid w:val="003006FD"/>
    <w:rsid w:val="00300D82"/>
    <w:rsid w:val="0030151C"/>
    <w:rsid w:val="00302B0A"/>
    <w:rsid w:val="0030316B"/>
    <w:rsid w:val="00304C3E"/>
    <w:rsid w:val="003053DD"/>
    <w:rsid w:val="003056EE"/>
    <w:rsid w:val="00305700"/>
    <w:rsid w:val="00305BC8"/>
    <w:rsid w:val="00306ADA"/>
    <w:rsid w:val="00307107"/>
    <w:rsid w:val="003079B4"/>
    <w:rsid w:val="003108C5"/>
    <w:rsid w:val="00311711"/>
    <w:rsid w:val="003118E3"/>
    <w:rsid w:val="00311A0D"/>
    <w:rsid w:val="00313EC1"/>
    <w:rsid w:val="0031467A"/>
    <w:rsid w:val="00314E9E"/>
    <w:rsid w:val="00315174"/>
    <w:rsid w:val="0031529A"/>
    <w:rsid w:val="003217C7"/>
    <w:rsid w:val="00321FD6"/>
    <w:rsid w:val="00322381"/>
    <w:rsid w:val="00322673"/>
    <w:rsid w:val="003227EF"/>
    <w:rsid w:val="00322B63"/>
    <w:rsid w:val="00322DB0"/>
    <w:rsid w:val="00323CE6"/>
    <w:rsid w:val="003246B7"/>
    <w:rsid w:val="00327D9F"/>
    <w:rsid w:val="00327EE0"/>
    <w:rsid w:val="003309CA"/>
    <w:rsid w:val="0033134F"/>
    <w:rsid w:val="00331F9B"/>
    <w:rsid w:val="00333369"/>
    <w:rsid w:val="00335644"/>
    <w:rsid w:val="00335B6E"/>
    <w:rsid w:val="00336E63"/>
    <w:rsid w:val="00340E50"/>
    <w:rsid w:val="00341155"/>
    <w:rsid w:val="00341554"/>
    <w:rsid w:val="0034268C"/>
    <w:rsid w:val="00343D6C"/>
    <w:rsid w:val="00343F7F"/>
    <w:rsid w:val="00344F5F"/>
    <w:rsid w:val="003455E2"/>
    <w:rsid w:val="003458C0"/>
    <w:rsid w:val="00345CB6"/>
    <w:rsid w:val="003463E6"/>
    <w:rsid w:val="003472E4"/>
    <w:rsid w:val="00350519"/>
    <w:rsid w:val="00350FFA"/>
    <w:rsid w:val="00351A72"/>
    <w:rsid w:val="00351F35"/>
    <w:rsid w:val="00352673"/>
    <w:rsid w:val="00353250"/>
    <w:rsid w:val="003539C7"/>
    <w:rsid w:val="00355716"/>
    <w:rsid w:val="003563BE"/>
    <w:rsid w:val="0035695E"/>
    <w:rsid w:val="00356D35"/>
    <w:rsid w:val="00357196"/>
    <w:rsid w:val="00357630"/>
    <w:rsid w:val="003603B4"/>
    <w:rsid w:val="00360495"/>
    <w:rsid w:val="0036057A"/>
    <w:rsid w:val="0036093B"/>
    <w:rsid w:val="00360A02"/>
    <w:rsid w:val="00360B4E"/>
    <w:rsid w:val="00361A9C"/>
    <w:rsid w:val="00362978"/>
    <w:rsid w:val="00363F69"/>
    <w:rsid w:val="0036549E"/>
    <w:rsid w:val="00365528"/>
    <w:rsid w:val="00366B75"/>
    <w:rsid w:val="00370FD3"/>
    <w:rsid w:val="0037100B"/>
    <w:rsid w:val="00372024"/>
    <w:rsid w:val="00372BE7"/>
    <w:rsid w:val="00373A75"/>
    <w:rsid w:val="00373EEA"/>
    <w:rsid w:val="003743BB"/>
    <w:rsid w:val="00374B65"/>
    <w:rsid w:val="0037621D"/>
    <w:rsid w:val="00376B54"/>
    <w:rsid w:val="00376FBD"/>
    <w:rsid w:val="00377327"/>
    <w:rsid w:val="003809A3"/>
    <w:rsid w:val="003814D4"/>
    <w:rsid w:val="00381A05"/>
    <w:rsid w:val="00382198"/>
    <w:rsid w:val="00382967"/>
    <w:rsid w:val="00384039"/>
    <w:rsid w:val="00384C4B"/>
    <w:rsid w:val="003859F2"/>
    <w:rsid w:val="00385C47"/>
    <w:rsid w:val="00385C6F"/>
    <w:rsid w:val="00385D30"/>
    <w:rsid w:val="00385E00"/>
    <w:rsid w:val="00385EC1"/>
    <w:rsid w:val="00386463"/>
    <w:rsid w:val="00386BD9"/>
    <w:rsid w:val="00387A3D"/>
    <w:rsid w:val="00387E39"/>
    <w:rsid w:val="00390470"/>
    <w:rsid w:val="003905D5"/>
    <w:rsid w:val="003911FC"/>
    <w:rsid w:val="00391B71"/>
    <w:rsid w:val="003941F7"/>
    <w:rsid w:val="00394780"/>
    <w:rsid w:val="003948A2"/>
    <w:rsid w:val="00394DD2"/>
    <w:rsid w:val="00394F1D"/>
    <w:rsid w:val="003950F0"/>
    <w:rsid w:val="0039510F"/>
    <w:rsid w:val="003960A2"/>
    <w:rsid w:val="00396550"/>
    <w:rsid w:val="00396C09"/>
    <w:rsid w:val="003A05CC"/>
    <w:rsid w:val="003A05ED"/>
    <w:rsid w:val="003A0C4F"/>
    <w:rsid w:val="003A1471"/>
    <w:rsid w:val="003A17FF"/>
    <w:rsid w:val="003A1FEF"/>
    <w:rsid w:val="003A3808"/>
    <w:rsid w:val="003A3D1F"/>
    <w:rsid w:val="003A3E60"/>
    <w:rsid w:val="003A5B25"/>
    <w:rsid w:val="003A6309"/>
    <w:rsid w:val="003A786A"/>
    <w:rsid w:val="003A7D49"/>
    <w:rsid w:val="003A7DE1"/>
    <w:rsid w:val="003B0E35"/>
    <w:rsid w:val="003B0E75"/>
    <w:rsid w:val="003B1B29"/>
    <w:rsid w:val="003B2320"/>
    <w:rsid w:val="003B2CF5"/>
    <w:rsid w:val="003B3B14"/>
    <w:rsid w:val="003B44A3"/>
    <w:rsid w:val="003B4640"/>
    <w:rsid w:val="003B4BB5"/>
    <w:rsid w:val="003B4EA7"/>
    <w:rsid w:val="003B4EEA"/>
    <w:rsid w:val="003B5BF6"/>
    <w:rsid w:val="003B663E"/>
    <w:rsid w:val="003C14AD"/>
    <w:rsid w:val="003C1658"/>
    <w:rsid w:val="003C1660"/>
    <w:rsid w:val="003C1690"/>
    <w:rsid w:val="003C1F94"/>
    <w:rsid w:val="003C239A"/>
    <w:rsid w:val="003C2585"/>
    <w:rsid w:val="003C573D"/>
    <w:rsid w:val="003C5802"/>
    <w:rsid w:val="003C5899"/>
    <w:rsid w:val="003C625B"/>
    <w:rsid w:val="003C659E"/>
    <w:rsid w:val="003C6C4F"/>
    <w:rsid w:val="003C78CB"/>
    <w:rsid w:val="003C7F05"/>
    <w:rsid w:val="003D05BA"/>
    <w:rsid w:val="003D0C3E"/>
    <w:rsid w:val="003D0F04"/>
    <w:rsid w:val="003D0F4C"/>
    <w:rsid w:val="003D1424"/>
    <w:rsid w:val="003D1FD0"/>
    <w:rsid w:val="003D2274"/>
    <w:rsid w:val="003D2DF8"/>
    <w:rsid w:val="003D483E"/>
    <w:rsid w:val="003D52B3"/>
    <w:rsid w:val="003D5363"/>
    <w:rsid w:val="003D5D12"/>
    <w:rsid w:val="003D5EB3"/>
    <w:rsid w:val="003D5F43"/>
    <w:rsid w:val="003E11CE"/>
    <w:rsid w:val="003E246B"/>
    <w:rsid w:val="003E25E6"/>
    <w:rsid w:val="003E5573"/>
    <w:rsid w:val="003E55DC"/>
    <w:rsid w:val="003E5C8D"/>
    <w:rsid w:val="003E6393"/>
    <w:rsid w:val="003E7642"/>
    <w:rsid w:val="003F00D6"/>
    <w:rsid w:val="003F08FA"/>
    <w:rsid w:val="003F2055"/>
    <w:rsid w:val="003F37A4"/>
    <w:rsid w:val="003F39A7"/>
    <w:rsid w:val="003F47CD"/>
    <w:rsid w:val="003F485F"/>
    <w:rsid w:val="003F4CD5"/>
    <w:rsid w:val="003F588A"/>
    <w:rsid w:val="003F5FD3"/>
    <w:rsid w:val="003F6BC4"/>
    <w:rsid w:val="003F7439"/>
    <w:rsid w:val="003F76CF"/>
    <w:rsid w:val="003F7931"/>
    <w:rsid w:val="003F796A"/>
    <w:rsid w:val="003F7FB2"/>
    <w:rsid w:val="00400789"/>
    <w:rsid w:val="00401482"/>
    <w:rsid w:val="0040173F"/>
    <w:rsid w:val="00401F7F"/>
    <w:rsid w:val="00402C4F"/>
    <w:rsid w:val="00403051"/>
    <w:rsid w:val="0040487A"/>
    <w:rsid w:val="0040517C"/>
    <w:rsid w:val="004052B1"/>
    <w:rsid w:val="00405529"/>
    <w:rsid w:val="004055A5"/>
    <w:rsid w:val="004055D0"/>
    <w:rsid w:val="004061B5"/>
    <w:rsid w:val="00406788"/>
    <w:rsid w:val="004075FB"/>
    <w:rsid w:val="00407C00"/>
    <w:rsid w:val="00411008"/>
    <w:rsid w:val="0041194B"/>
    <w:rsid w:val="0041211F"/>
    <w:rsid w:val="0041271A"/>
    <w:rsid w:val="00412A1A"/>
    <w:rsid w:val="00413359"/>
    <w:rsid w:val="00413DD1"/>
    <w:rsid w:val="0041447A"/>
    <w:rsid w:val="004148BB"/>
    <w:rsid w:val="00415259"/>
    <w:rsid w:val="00415A0C"/>
    <w:rsid w:val="00416647"/>
    <w:rsid w:val="00416CBB"/>
    <w:rsid w:val="00417321"/>
    <w:rsid w:val="004214D4"/>
    <w:rsid w:val="00421841"/>
    <w:rsid w:val="004219C7"/>
    <w:rsid w:val="004247A0"/>
    <w:rsid w:val="00424968"/>
    <w:rsid w:val="0042510F"/>
    <w:rsid w:val="0042639F"/>
    <w:rsid w:val="00426961"/>
    <w:rsid w:val="004273D8"/>
    <w:rsid w:val="004275DF"/>
    <w:rsid w:val="0043005A"/>
    <w:rsid w:val="004302EE"/>
    <w:rsid w:val="004313C9"/>
    <w:rsid w:val="00431644"/>
    <w:rsid w:val="004323F8"/>
    <w:rsid w:val="0043261A"/>
    <w:rsid w:val="00433159"/>
    <w:rsid w:val="00433B66"/>
    <w:rsid w:val="00434760"/>
    <w:rsid w:val="00434C59"/>
    <w:rsid w:val="00435584"/>
    <w:rsid w:val="00435815"/>
    <w:rsid w:val="00435D57"/>
    <w:rsid w:val="004360B3"/>
    <w:rsid w:val="00436EDB"/>
    <w:rsid w:val="00436F70"/>
    <w:rsid w:val="00440384"/>
    <w:rsid w:val="00440833"/>
    <w:rsid w:val="00440919"/>
    <w:rsid w:val="0044265C"/>
    <w:rsid w:val="0044386C"/>
    <w:rsid w:val="00445F22"/>
    <w:rsid w:val="00446CFD"/>
    <w:rsid w:val="00447C60"/>
    <w:rsid w:val="00451705"/>
    <w:rsid w:val="00451D12"/>
    <w:rsid w:val="00451E91"/>
    <w:rsid w:val="00452031"/>
    <w:rsid w:val="00454386"/>
    <w:rsid w:val="00454853"/>
    <w:rsid w:val="00455985"/>
    <w:rsid w:val="00455C6E"/>
    <w:rsid w:val="004566C4"/>
    <w:rsid w:val="00457DEF"/>
    <w:rsid w:val="00460496"/>
    <w:rsid w:val="00461276"/>
    <w:rsid w:val="00461584"/>
    <w:rsid w:val="0046164E"/>
    <w:rsid w:val="00463728"/>
    <w:rsid w:val="00463C68"/>
    <w:rsid w:val="00464B2B"/>
    <w:rsid w:val="00464B7A"/>
    <w:rsid w:val="00466BD3"/>
    <w:rsid w:val="0046727A"/>
    <w:rsid w:val="004715EE"/>
    <w:rsid w:val="00471CF3"/>
    <w:rsid w:val="004727F2"/>
    <w:rsid w:val="00472C9E"/>
    <w:rsid w:val="00474004"/>
    <w:rsid w:val="00474483"/>
    <w:rsid w:val="00474CC3"/>
    <w:rsid w:val="00474D36"/>
    <w:rsid w:val="00475102"/>
    <w:rsid w:val="00476A45"/>
    <w:rsid w:val="004778E2"/>
    <w:rsid w:val="00477AB1"/>
    <w:rsid w:val="0048164B"/>
    <w:rsid w:val="004818A2"/>
    <w:rsid w:val="00481EF6"/>
    <w:rsid w:val="004826BE"/>
    <w:rsid w:val="0048270B"/>
    <w:rsid w:val="004829CD"/>
    <w:rsid w:val="00483246"/>
    <w:rsid w:val="004836C4"/>
    <w:rsid w:val="004836ED"/>
    <w:rsid w:val="00484235"/>
    <w:rsid w:val="0048507D"/>
    <w:rsid w:val="00485631"/>
    <w:rsid w:val="00486491"/>
    <w:rsid w:val="004866E6"/>
    <w:rsid w:val="00486A71"/>
    <w:rsid w:val="00486BEB"/>
    <w:rsid w:val="00486E8C"/>
    <w:rsid w:val="004871CE"/>
    <w:rsid w:val="0048728F"/>
    <w:rsid w:val="00487923"/>
    <w:rsid w:val="00487CBB"/>
    <w:rsid w:val="00487FD4"/>
    <w:rsid w:val="00490935"/>
    <w:rsid w:val="00491609"/>
    <w:rsid w:val="00493D1F"/>
    <w:rsid w:val="004943D0"/>
    <w:rsid w:val="00494843"/>
    <w:rsid w:val="004952CB"/>
    <w:rsid w:val="004963C3"/>
    <w:rsid w:val="004968A4"/>
    <w:rsid w:val="004971F9"/>
    <w:rsid w:val="0049732D"/>
    <w:rsid w:val="004A05D0"/>
    <w:rsid w:val="004A0A35"/>
    <w:rsid w:val="004A0E4A"/>
    <w:rsid w:val="004A164B"/>
    <w:rsid w:val="004A204A"/>
    <w:rsid w:val="004A2CE2"/>
    <w:rsid w:val="004A48B0"/>
    <w:rsid w:val="004A5EC3"/>
    <w:rsid w:val="004A60A7"/>
    <w:rsid w:val="004A6168"/>
    <w:rsid w:val="004A6AC8"/>
    <w:rsid w:val="004B08E6"/>
    <w:rsid w:val="004B0993"/>
    <w:rsid w:val="004B0A16"/>
    <w:rsid w:val="004B0A3E"/>
    <w:rsid w:val="004B124B"/>
    <w:rsid w:val="004B1B78"/>
    <w:rsid w:val="004B1BA2"/>
    <w:rsid w:val="004B1C8E"/>
    <w:rsid w:val="004B2619"/>
    <w:rsid w:val="004B3DCD"/>
    <w:rsid w:val="004B4166"/>
    <w:rsid w:val="004B41E4"/>
    <w:rsid w:val="004B56DC"/>
    <w:rsid w:val="004B6320"/>
    <w:rsid w:val="004B65A6"/>
    <w:rsid w:val="004B6844"/>
    <w:rsid w:val="004B7687"/>
    <w:rsid w:val="004B7E71"/>
    <w:rsid w:val="004C0906"/>
    <w:rsid w:val="004C0D72"/>
    <w:rsid w:val="004C14F6"/>
    <w:rsid w:val="004C2043"/>
    <w:rsid w:val="004C3176"/>
    <w:rsid w:val="004C375E"/>
    <w:rsid w:val="004C4201"/>
    <w:rsid w:val="004C5270"/>
    <w:rsid w:val="004C5525"/>
    <w:rsid w:val="004C57F2"/>
    <w:rsid w:val="004C755C"/>
    <w:rsid w:val="004D185A"/>
    <w:rsid w:val="004D292C"/>
    <w:rsid w:val="004D2B39"/>
    <w:rsid w:val="004D32D5"/>
    <w:rsid w:val="004D4C01"/>
    <w:rsid w:val="004D5027"/>
    <w:rsid w:val="004D57F5"/>
    <w:rsid w:val="004D58FF"/>
    <w:rsid w:val="004D73BE"/>
    <w:rsid w:val="004E0C74"/>
    <w:rsid w:val="004E2519"/>
    <w:rsid w:val="004E2BD7"/>
    <w:rsid w:val="004E326E"/>
    <w:rsid w:val="004E3448"/>
    <w:rsid w:val="004E3ADD"/>
    <w:rsid w:val="004E4201"/>
    <w:rsid w:val="004E4FDA"/>
    <w:rsid w:val="004E582D"/>
    <w:rsid w:val="004E5BFC"/>
    <w:rsid w:val="004E5EDB"/>
    <w:rsid w:val="004E6265"/>
    <w:rsid w:val="004F1D41"/>
    <w:rsid w:val="004F26B1"/>
    <w:rsid w:val="004F566E"/>
    <w:rsid w:val="004F5739"/>
    <w:rsid w:val="004F638A"/>
    <w:rsid w:val="004F67B0"/>
    <w:rsid w:val="004F6BE5"/>
    <w:rsid w:val="004F6F3A"/>
    <w:rsid w:val="004F707D"/>
    <w:rsid w:val="004F70C7"/>
    <w:rsid w:val="005017EF"/>
    <w:rsid w:val="00501944"/>
    <w:rsid w:val="00501B69"/>
    <w:rsid w:val="00501FB5"/>
    <w:rsid w:val="005030E9"/>
    <w:rsid w:val="00503152"/>
    <w:rsid w:val="00503CBA"/>
    <w:rsid w:val="005049F9"/>
    <w:rsid w:val="0050574A"/>
    <w:rsid w:val="00505979"/>
    <w:rsid w:val="00506218"/>
    <w:rsid w:val="005064E1"/>
    <w:rsid w:val="005065B0"/>
    <w:rsid w:val="005073FB"/>
    <w:rsid w:val="00507683"/>
    <w:rsid w:val="00507BB9"/>
    <w:rsid w:val="0051039F"/>
    <w:rsid w:val="00510DAA"/>
    <w:rsid w:val="00510FCE"/>
    <w:rsid w:val="00511522"/>
    <w:rsid w:val="00511684"/>
    <w:rsid w:val="00512666"/>
    <w:rsid w:val="00514124"/>
    <w:rsid w:val="00514318"/>
    <w:rsid w:val="005145F9"/>
    <w:rsid w:val="00515C16"/>
    <w:rsid w:val="00515D24"/>
    <w:rsid w:val="00515FE1"/>
    <w:rsid w:val="005167F9"/>
    <w:rsid w:val="00516B6A"/>
    <w:rsid w:val="005179B9"/>
    <w:rsid w:val="00517BF9"/>
    <w:rsid w:val="00521293"/>
    <w:rsid w:val="00521658"/>
    <w:rsid w:val="00521A50"/>
    <w:rsid w:val="00522ED7"/>
    <w:rsid w:val="00523432"/>
    <w:rsid w:val="00523686"/>
    <w:rsid w:val="00524487"/>
    <w:rsid w:val="0052654D"/>
    <w:rsid w:val="00526AC3"/>
    <w:rsid w:val="005271BC"/>
    <w:rsid w:val="0052768C"/>
    <w:rsid w:val="00530351"/>
    <w:rsid w:val="00530454"/>
    <w:rsid w:val="00530854"/>
    <w:rsid w:val="00532CAB"/>
    <w:rsid w:val="00533B75"/>
    <w:rsid w:val="00533DAB"/>
    <w:rsid w:val="005362CB"/>
    <w:rsid w:val="00536625"/>
    <w:rsid w:val="00537004"/>
    <w:rsid w:val="00537C61"/>
    <w:rsid w:val="00540960"/>
    <w:rsid w:val="00540CB8"/>
    <w:rsid w:val="00541229"/>
    <w:rsid w:val="00541D8C"/>
    <w:rsid w:val="005422AB"/>
    <w:rsid w:val="00542550"/>
    <w:rsid w:val="00542639"/>
    <w:rsid w:val="005431E4"/>
    <w:rsid w:val="00543215"/>
    <w:rsid w:val="0054783F"/>
    <w:rsid w:val="00547F4A"/>
    <w:rsid w:val="00550DDB"/>
    <w:rsid w:val="00550F59"/>
    <w:rsid w:val="00552CFA"/>
    <w:rsid w:val="00552FE1"/>
    <w:rsid w:val="005533EC"/>
    <w:rsid w:val="0055463F"/>
    <w:rsid w:val="00554AB3"/>
    <w:rsid w:val="00555E8F"/>
    <w:rsid w:val="005566AC"/>
    <w:rsid w:val="00556A60"/>
    <w:rsid w:val="00557287"/>
    <w:rsid w:val="00557BBD"/>
    <w:rsid w:val="00560C23"/>
    <w:rsid w:val="005611A3"/>
    <w:rsid w:val="0056273F"/>
    <w:rsid w:val="005639AE"/>
    <w:rsid w:val="00563C46"/>
    <w:rsid w:val="00565272"/>
    <w:rsid w:val="005659DB"/>
    <w:rsid w:val="00565AB9"/>
    <w:rsid w:val="00566BF5"/>
    <w:rsid w:val="00566CC7"/>
    <w:rsid w:val="00566E10"/>
    <w:rsid w:val="00566E3D"/>
    <w:rsid w:val="00567571"/>
    <w:rsid w:val="00571C49"/>
    <w:rsid w:val="00571DC4"/>
    <w:rsid w:val="005755E4"/>
    <w:rsid w:val="005766FC"/>
    <w:rsid w:val="005768BA"/>
    <w:rsid w:val="00576EBA"/>
    <w:rsid w:val="00577884"/>
    <w:rsid w:val="00580594"/>
    <w:rsid w:val="00580B6D"/>
    <w:rsid w:val="00580F3C"/>
    <w:rsid w:val="00581DE2"/>
    <w:rsid w:val="00582B3C"/>
    <w:rsid w:val="00582D49"/>
    <w:rsid w:val="00583210"/>
    <w:rsid w:val="00583D49"/>
    <w:rsid w:val="00583D6D"/>
    <w:rsid w:val="00583DAB"/>
    <w:rsid w:val="00584087"/>
    <w:rsid w:val="0058450D"/>
    <w:rsid w:val="00584AAE"/>
    <w:rsid w:val="0058512C"/>
    <w:rsid w:val="005856A4"/>
    <w:rsid w:val="00585788"/>
    <w:rsid w:val="00586A68"/>
    <w:rsid w:val="00587AA9"/>
    <w:rsid w:val="005903DD"/>
    <w:rsid w:val="00590832"/>
    <w:rsid w:val="00590B23"/>
    <w:rsid w:val="00591E0D"/>
    <w:rsid w:val="0059214F"/>
    <w:rsid w:val="0059260B"/>
    <w:rsid w:val="00592AFC"/>
    <w:rsid w:val="00593171"/>
    <w:rsid w:val="00593BBF"/>
    <w:rsid w:val="00593DFE"/>
    <w:rsid w:val="00594156"/>
    <w:rsid w:val="005942AD"/>
    <w:rsid w:val="005951DA"/>
    <w:rsid w:val="00596449"/>
    <w:rsid w:val="00596E65"/>
    <w:rsid w:val="0059717B"/>
    <w:rsid w:val="00597B8F"/>
    <w:rsid w:val="00597EA6"/>
    <w:rsid w:val="005A0179"/>
    <w:rsid w:val="005A09A2"/>
    <w:rsid w:val="005A102E"/>
    <w:rsid w:val="005A2B1F"/>
    <w:rsid w:val="005A3184"/>
    <w:rsid w:val="005A451E"/>
    <w:rsid w:val="005A628D"/>
    <w:rsid w:val="005A6611"/>
    <w:rsid w:val="005B015D"/>
    <w:rsid w:val="005B296F"/>
    <w:rsid w:val="005B64E3"/>
    <w:rsid w:val="005B7700"/>
    <w:rsid w:val="005C022D"/>
    <w:rsid w:val="005C05CF"/>
    <w:rsid w:val="005C068B"/>
    <w:rsid w:val="005C0D44"/>
    <w:rsid w:val="005C0EA2"/>
    <w:rsid w:val="005C1CB6"/>
    <w:rsid w:val="005C1CF3"/>
    <w:rsid w:val="005C38B2"/>
    <w:rsid w:val="005C3A3D"/>
    <w:rsid w:val="005C3A93"/>
    <w:rsid w:val="005C46AA"/>
    <w:rsid w:val="005C4AB9"/>
    <w:rsid w:val="005C55CE"/>
    <w:rsid w:val="005C58FD"/>
    <w:rsid w:val="005C5C06"/>
    <w:rsid w:val="005C6605"/>
    <w:rsid w:val="005D0D93"/>
    <w:rsid w:val="005D1117"/>
    <w:rsid w:val="005D42F1"/>
    <w:rsid w:val="005D4F3E"/>
    <w:rsid w:val="005D5941"/>
    <w:rsid w:val="005D5A93"/>
    <w:rsid w:val="005D64AF"/>
    <w:rsid w:val="005D6B7E"/>
    <w:rsid w:val="005D6D16"/>
    <w:rsid w:val="005E06D2"/>
    <w:rsid w:val="005E0BAC"/>
    <w:rsid w:val="005E120A"/>
    <w:rsid w:val="005E15CA"/>
    <w:rsid w:val="005E2F94"/>
    <w:rsid w:val="005E434A"/>
    <w:rsid w:val="005E4A93"/>
    <w:rsid w:val="005E4DDC"/>
    <w:rsid w:val="005E55F0"/>
    <w:rsid w:val="005E6C43"/>
    <w:rsid w:val="005E74BA"/>
    <w:rsid w:val="005F09DE"/>
    <w:rsid w:val="005F0BEB"/>
    <w:rsid w:val="005F23A7"/>
    <w:rsid w:val="005F2DD3"/>
    <w:rsid w:val="005F47FD"/>
    <w:rsid w:val="005F5599"/>
    <w:rsid w:val="005F55E4"/>
    <w:rsid w:val="005F659F"/>
    <w:rsid w:val="00600146"/>
    <w:rsid w:val="00600D05"/>
    <w:rsid w:val="00602067"/>
    <w:rsid w:val="006020C2"/>
    <w:rsid w:val="006022AE"/>
    <w:rsid w:val="0060240E"/>
    <w:rsid w:val="0060242C"/>
    <w:rsid w:val="00602547"/>
    <w:rsid w:val="0060371B"/>
    <w:rsid w:val="0060796E"/>
    <w:rsid w:val="006107C3"/>
    <w:rsid w:val="0061094E"/>
    <w:rsid w:val="00610FEF"/>
    <w:rsid w:val="00611319"/>
    <w:rsid w:val="006122CF"/>
    <w:rsid w:val="0061238E"/>
    <w:rsid w:val="0061355E"/>
    <w:rsid w:val="00613F39"/>
    <w:rsid w:val="00614246"/>
    <w:rsid w:val="006142FC"/>
    <w:rsid w:val="00614967"/>
    <w:rsid w:val="00615000"/>
    <w:rsid w:val="006151CC"/>
    <w:rsid w:val="006157FC"/>
    <w:rsid w:val="00615C7C"/>
    <w:rsid w:val="00615DA8"/>
    <w:rsid w:val="006166D8"/>
    <w:rsid w:val="0061725C"/>
    <w:rsid w:val="00617693"/>
    <w:rsid w:val="00617C67"/>
    <w:rsid w:val="00617F8F"/>
    <w:rsid w:val="00617FD4"/>
    <w:rsid w:val="00620114"/>
    <w:rsid w:val="006202A5"/>
    <w:rsid w:val="00620614"/>
    <w:rsid w:val="00620FEA"/>
    <w:rsid w:val="006210B2"/>
    <w:rsid w:val="00623107"/>
    <w:rsid w:val="00623612"/>
    <w:rsid w:val="006243A1"/>
    <w:rsid w:val="00624E54"/>
    <w:rsid w:val="00624FA3"/>
    <w:rsid w:val="00625AAF"/>
    <w:rsid w:val="00625D62"/>
    <w:rsid w:val="00627DB3"/>
    <w:rsid w:val="0063025E"/>
    <w:rsid w:val="00630D08"/>
    <w:rsid w:val="0063159E"/>
    <w:rsid w:val="0063206E"/>
    <w:rsid w:val="006322C7"/>
    <w:rsid w:val="00632EF7"/>
    <w:rsid w:val="00634AC8"/>
    <w:rsid w:val="0063572E"/>
    <w:rsid w:val="00635E8B"/>
    <w:rsid w:val="006367FD"/>
    <w:rsid w:val="00636AC9"/>
    <w:rsid w:val="00640333"/>
    <w:rsid w:val="006408DA"/>
    <w:rsid w:val="00640A68"/>
    <w:rsid w:val="00641083"/>
    <w:rsid w:val="006422CB"/>
    <w:rsid w:val="006438AE"/>
    <w:rsid w:val="00644982"/>
    <w:rsid w:val="00645AD1"/>
    <w:rsid w:val="006466E6"/>
    <w:rsid w:val="00646B6E"/>
    <w:rsid w:val="006503EF"/>
    <w:rsid w:val="00650594"/>
    <w:rsid w:val="00650C7B"/>
    <w:rsid w:val="006520C5"/>
    <w:rsid w:val="00652C7D"/>
    <w:rsid w:val="006530B9"/>
    <w:rsid w:val="00654957"/>
    <w:rsid w:val="00654F0D"/>
    <w:rsid w:val="00655B2F"/>
    <w:rsid w:val="006567BE"/>
    <w:rsid w:val="00656C5E"/>
    <w:rsid w:val="006577D1"/>
    <w:rsid w:val="006579A1"/>
    <w:rsid w:val="00657F15"/>
    <w:rsid w:val="00657F53"/>
    <w:rsid w:val="0066109B"/>
    <w:rsid w:val="0066300F"/>
    <w:rsid w:val="006639E3"/>
    <w:rsid w:val="006643D3"/>
    <w:rsid w:val="00664DED"/>
    <w:rsid w:val="006651CE"/>
    <w:rsid w:val="0066560F"/>
    <w:rsid w:val="006658E0"/>
    <w:rsid w:val="006667D5"/>
    <w:rsid w:val="006667E5"/>
    <w:rsid w:val="00666907"/>
    <w:rsid w:val="00667A34"/>
    <w:rsid w:val="00667F61"/>
    <w:rsid w:val="006700CA"/>
    <w:rsid w:val="00670D15"/>
    <w:rsid w:val="006713E8"/>
    <w:rsid w:val="00672685"/>
    <w:rsid w:val="006747AD"/>
    <w:rsid w:val="00674FF1"/>
    <w:rsid w:val="00675224"/>
    <w:rsid w:val="006752BC"/>
    <w:rsid w:val="00675844"/>
    <w:rsid w:val="006774AC"/>
    <w:rsid w:val="00681AFA"/>
    <w:rsid w:val="0068214E"/>
    <w:rsid w:val="00682B34"/>
    <w:rsid w:val="00682D3E"/>
    <w:rsid w:val="0068360A"/>
    <w:rsid w:val="00683BA3"/>
    <w:rsid w:val="00684003"/>
    <w:rsid w:val="00684C22"/>
    <w:rsid w:val="006851F6"/>
    <w:rsid w:val="00685CBF"/>
    <w:rsid w:val="006909E0"/>
    <w:rsid w:val="00691852"/>
    <w:rsid w:val="00691882"/>
    <w:rsid w:val="00692A87"/>
    <w:rsid w:val="00692B96"/>
    <w:rsid w:val="00693446"/>
    <w:rsid w:val="00693889"/>
    <w:rsid w:val="006938E9"/>
    <w:rsid w:val="00693F0C"/>
    <w:rsid w:val="0069526D"/>
    <w:rsid w:val="00695B7C"/>
    <w:rsid w:val="00696275"/>
    <w:rsid w:val="00696582"/>
    <w:rsid w:val="00697F67"/>
    <w:rsid w:val="006A1E87"/>
    <w:rsid w:val="006A2687"/>
    <w:rsid w:val="006A2831"/>
    <w:rsid w:val="006A2BDF"/>
    <w:rsid w:val="006A2EB0"/>
    <w:rsid w:val="006A3170"/>
    <w:rsid w:val="006A39D3"/>
    <w:rsid w:val="006A3ADD"/>
    <w:rsid w:val="006A3CA3"/>
    <w:rsid w:val="006A3E5D"/>
    <w:rsid w:val="006A406C"/>
    <w:rsid w:val="006A4732"/>
    <w:rsid w:val="006A5BE4"/>
    <w:rsid w:val="006A5C24"/>
    <w:rsid w:val="006A6590"/>
    <w:rsid w:val="006A6649"/>
    <w:rsid w:val="006B12DF"/>
    <w:rsid w:val="006B137B"/>
    <w:rsid w:val="006B18B1"/>
    <w:rsid w:val="006B22BF"/>
    <w:rsid w:val="006B2DA8"/>
    <w:rsid w:val="006B4137"/>
    <w:rsid w:val="006B4286"/>
    <w:rsid w:val="006B4499"/>
    <w:rsid w:val="006B449B"/>
    <w:rsid w:val="006B5460"/>
    <w:rsid w:val="006B566B"/>
    <w:rsid w:val="006B5E09"/>
    <w:rsid w:val="006B66C4"/>
    <w:rsid w:val="006B7D4D"/>
    <w:rsid w:val="006C1FD8"/>
    <w:rsid w:val="006C2084"/>
    <w:rsid w:val="006C2388"/>
    <w:rsid w:val="006C349C"/>
    <w:rsid w:val="006C3A15"/>
    <w:rsid w:val="006C4421"/>
    <w:rsid w:val="006C467C"/>
    <w:rsid w:val="006C4C02"/>
    <w:rsid w:val="006C61CF"/>
    <w:rsid w:val="006C778C"/>
    <w:rsid w:val="006C7E54"/>
    <w:rsid w:val="006D1262"/>
    <w:rsid w:val="006D2117"/>
    <w:rsid w:val="006D3028"/>
    <w:rsid w:val="006D3C24"/>
    <w:rsid w:val="006D6518"/>
    <w:rsid w:val="006D6651"/>
    <w:rsid w:val="006D70FD"/>
    <w:rsid w:val="006D7160"/>
    <w:rsid w:val="006D7663"/>
    <w:rsid w:val="006D7721"/>
    <w:rsid w:val="006E0199"/>
    <w:rsid w:val="006E055C"/>
    <w:rsid w:val="006E1013"/>
    <w:rsid w:val="006E1682"/>
    <w:rsid w:val="006E1A07"/>
    <w:rsid w:val="006E1BB4"/>
    <w:rsid w:val="006E2CDF"/>
    <w:rsid w:val="006E35DF"/>
    <w:rsid w:val="006E46A7"/>
    <w:rsid w:val="006E4E59"/>
    <w:rsid w:val="006E5177"/>
    <w:rsid w:val="006E5B8A"/>
    <w:rsid w:val="006E5EAE"/>
    <w:rsid w:val="006E6C3B"/>
    <w:rsid w:val="006F04FA"/>
    <w:rsid w:val="006F20DF"/>
    <w:rsid w:val="006F323F"/>
    <w:rsid w:val="006F35EE"/>
    <w:rsid w:val="006F47AA"/>
    <w:rsid w:val="006F6033"/>
    <w:rsid w:val="006F7DB4"/>
    <w:rsid w:val="00701C3B"/>
    <w:rsid w:val="00701D6D"/>
    <w:rsid w:val="00702528"/>
    <w:rsid w:val="0070289F"/>
    <w:rsid w:val="0070341B"/>
    <w:rsid w:val="007039F7"/>
    <w:rsid w:val="007040AF"/>
    <w:rsid w:val="007067AE"/>
    <w:rsid w:val="00706B33"/>
    <w:rsid w:val="00706BEC"/>
    <w:rsid w:val="00706C04"/>
    <w:rsid w:val="00707251"/>
    <w:rsid w:val="007073B5"/>
    <w:rsid w:val="00707EA3"/>
    <w:rsid w:val="00710ABD"/>
    <w:rsid w:val="00711B89"/>
    <w:rsid w:val="0071312E"/>
    <w:rsid w:val="007140FA"/>
    <w:rsid w:val="0071487B"/>
    <w:rsid w:val="0071551F"/>
    <w:rsid w:val="00715574"/>
    <w:rsid w:val="00715834"/>
    <w:rsid w:val="00715BF2"/>
    <w:rsid w:val="007169F7"/>
    <w:rsid w:val="00717C38"/>
    <w:rsid w:val="00720464"/>
    <w:rsid w:val="007206B9"/>
    <w:rsid w:val="00722104"/>
    <w:rsid w:val="007223D3"/>
    <w:rsid w:val="007229CD"/>
    <w:rsid w:val="007230B8"/>
    <w:rsid w:val="00723DCA"/>
    <w:rsid w:val="00724A24"/>
    <w:rsid w:val="00725158"/>
    <w:rsid w:val="00725CB2"/>
    <w:rsid w:val="00726583"/>
    <w:rsid w:val="00726EEC"/>
    <w:rsid w:val="007271EA"/>
    <w:rsid w:val="0072743B"/>
    <w:rsid w:val="00730066"/>
    <w:rsid w:val="007308EF"/>
    <w:rsid w:val="00730BA5"/>
    <w:rsid w:val="00731C63"/>
    <w:rsid w:val="007334B3"/>
    <w:rsid w:val="0073546E"/>
    <w:rsid w:val="0073571C"/>
    <w:rsid w:val="00735837"/>
    <w:rsid w:val="0073627A"/>
    <w:rsid w:val="00736474"/>
    <w:rsid w:val="00736908"/>
    <w:rsid w:val="00736A9E"/>
    <w:rsid w:val="00737594"/>
    <w:rsid w:val="007376B2"/>
    <w:rsid w:val="007401EF"/>
    <w:rsid w:val="0074130F"/>
    <w:rsid w:val="00741371"/>
    <w:rsid w:val="00741F1A"/>
    <w:rsid w:val="00742064"/>
    <w:rsid w:val="007427FA"/>
    <w:rsid w:val="00743043"/>
    <w:rsid w:val="00744037"/>
    <w:rsid w:val="007444D8"/>
    <w:rsid w:val="007448A2"/>
    <w:rsid w:val="007451C7"/>
    <w:rsid w:val="00746589"/>
    <w:rsid w:val="00747077"/>
    <w:rsid w:val="00750B24"/>
    <w:rsid w:val="007535BF"/>
    <w:rsid w:val="00753A08"/>
    <w:rsid w:val="007540DB"/>
    <w:rsid w:val="00755A5C"/>
    <w:rsid w:val="007562CD"/>
    <w:rsid w:val="007568AD"/>
    <w:rsid w:val="00756C67"/>
    <w:rsid w:val="007607AC"/>
    <w:rsid w:val="00760968"/>
    <w:rsid w:val="00762330"/>
    <w:rsid w:val="007636FF"/>
    <w:rsid w:val="00763CF1"/>
    <w:rsid w:val="00764876"/>
    <w:rsid w:val="0076487C"/>
    <w:rsid w:val="00765BDC"/>
    <w:rsid w:val="00765CF6"/>
    <w:rsid w:val="00766E78"/>
    <w:rsid w:val="00767173"/>
    <w:rsid w:val="0076743A"/>
    <w:rsid w:val="007675DA"/>
    <w:rsid w:val="007709F7"/>
    <w:rsid w:val="007715D5"/>
    <w:rsid w:val="00772640"/>
    <w:rsid w:val="00772804"/>
    <w:rsid w:val="00773479"/>
    <w:rsid w:val="00774647"/>
    <w:rsid w:val="0077567E"/>
    <w:rsid w:val="0077607D"/>
    <w:rsid w:val="007774D8"/>
    <w:rsid w:val="00777B67"/>
    <w:rsid w:val="007806F4"/>
    <w:rsid w:val="00780C8E"/>
    <w:rsid w:val="0078144B"/>
    <w:rsid w:val="007818C3"/>
    <w:rsid w:val="00781905"/>
    <w:rsid w:val="00781E5C"/>
    <w:rsid w:val="00782C51"/>
    <w:rsid w:val="00783297"/>
    <w:rsid w:val="00783B56"/>
    <w:rsid w:val="007841D4"/>
    <w:rsid w:val="00787237"/>
    <w:rsid w:val="0079024D"/>
    <w:rsid w:val="00790777"/>
    <w:rsid w:val="007918CD"/>
    <w:rsid w:val="00791AC3"/>
    <w:rsid w:val="007924AF"/>
    <w:rsid w:val="00793143"/>
    <w:rsid w:val="00793447"/>
    <w:rsid w:val="00793450"/>
    <w:rsid w:val="00793E80"/>
    <w:rsid w:val="007950A9"/>
    <w:rsid w:val="00797399"/>
    <w:rsid w:val="00797FCE"/>
    <w:rsid w:val="007A029B"/>
    <w:rsid w:val="007A05CC"/>
    <w:rsid w:val="007A0CC0"/>
    <w:rsid w:val="007A19CB"/>
    <w:rsid w:val="007A25B5"/>
    <w:rsid w:val="007A25FF"/>
    <w:rsid w:val="007A3E6E"/>
    <w:rsid w:val="007A4283"/>
    <w:rsid w:val="007A4FC8"/>
    <w:rsid w:val="007A513D"/>
    <w:rsid w:val="007A6004"/>
    <w:rsid w:val="007A7323"/>
    <w:rsid w:val="007A76C2"/>
    <w:rsid w:val="007A7A75"/>
    <w:rsid w:val="007A7A9B"/>
    <w:rsid w:val="007B075A"/>
    <w:rsid w:val="007B0A41"/>
    <w:rsid w:val="007B2AF4"/>
    <w:rsid w:val="007B47CA"/>
    <w:rsid w:val="007B5C63"/>
    <w:rsid w:val="007B600B"/>
    <w:rsid w:val="007B645F"/>
    <w:rsid w:val="007B660F"/>
    <w:rsid w:val="007B6698"/>
    <w:rsid w:val="007B735A"/>
    <w:rsid w:val="007C1E43"/>
    <w:rsid w:val="007C20E3"/>
    <w:rsid w:val="007C2330"/>
    <w:rsid w:val="007C25C7"/>
    <w:rsid w:val="007C260E"/>
    <w:rsid w:val="007C3FDA"/>
    <w:rsid w:val="007C4446"/>
    <w:rsid w:val="007C469A"/>
    <w:rsid w:val="007C4F5F"/>
    <w:rsid w:val="007C588D"/>
    <w:rsid w:val="007C5C25"/>
    <w:rsid w:val="007C5CF7"/>
    <w:rsid w:val="007C710B"/>
    <w:rsid w:val="007C74FF"/>
    <w:rsid w:val="007D1360"/>
    <w:rsid w:val="007D18B5"/>
    <w:rsid w:val="007D1E43"/>
    <w:rsid w:val="007D2827"/>
    <w:rsid w:val="007D2EFA"/>
    <w:rsid w:val="007D2FB3"/>
    <w:rsid w:val="007D313F"/>
    <w:rsid w:val="007D3891"/>
    <w:rsid w:val="007D4425"/>
    <w:rsid w:val="007D48E4"/>
    <w:rsid w:val="007D49F3"/>
    <w:rsid w:val="007D4BF5"/>
    <w:rsid w:val="007D54DF"/>
    <w:rsid w:val="007D5795"/>
    <w:rsid w:val="007D5A61"/>
    <w:rsid w:val="007D7905"/>
    <w:rsid w:val="007E0378"/>
    <w:rsid w:val="007E18A1"/>
    <w:rsid w:val="007E1DA4"/>
    <w:rsid w:val="007E3E80"/>
    <w:rsid w:val="007E49FB"/>
    <w:rsid w:val="007E4CF3"/>
    <w:rsid w:val="007E4FF0"/>
    <w:rsid w:val="007E57C3"/>
    <w:rsid w:val="007E6705"/>
    <w:rsid w:val="007E7543"/>
    <w:rsid w:val="007F11DF"/>
    <w:rsid w:val="007F15D8"/>
    <w:rsid w:val="007F176E"/>
    <w:rsid w:val="007F1923"/>
    <w:rsid w:val="007F2482"/>
    <w:rsid w:val="007F2C28"/>
    <w:rsid w:val="007F43C6"/>
    <w:rsid w:val="007F45A7"/>
    <w:rsid w:val="007F5AC3"/>
    <w:rsid w:val="007F639C"/>
    <w:rsid w:val="00801D4C"/>
    <w:rsid w:val="008023C0"/>
    <w:rsid w:val="00804545"/>
    <w:rsid w:val="00804623"/>
    <w:rsid w:val="008046EF"/>
    <w:rsid w:val="00804A9A"/>
    <w:rsid w:val="00804DA1"/>
    <w:rsid w:val="00804FDA"/>
    <w:rsid w:val="0080586C"/>
    <w:rsid w:val="00805EA0"/>
    <w:rsid w:val="00806854"/>
    <w:rsid w:val="00807072"/>
    <w:rsid w:val="00807711"/>
    <w:rsid w:val="00807715"/>
    <w:rsid w:val="00810521"/>
    <w:rsid w:val="008108D8"/>
    <w:rsid w:val="00811B3D"/>
    <w:rsid w:val="00811F25"/>
    <w:rsid w:val="0081274C"/>
    <w:rsid w:val="00812DF4"/>
    <w:rsid w:val="00812EBC"/>
    <w:rsid w:val="0081309F"/>
    <w:rsid w:val="008135DB"/>
    <w:rsid w:val="00813843"/>
    <w:rsid w:val="0081397A"/>
    <w:rsid w:val="00814111"/>
    <w:rsid w:val="00814172"/>
    <w:rsid w:val="00814461"/>
    <w:rsid w:val="00814678"/>
    <w:rsid w:val="00814E9E"/>
    <w:rsid w:val="0081714A"/>
    <w:rsid w:val="00820434"/>
    <w:rsid w:val="00820914"/>
    <w:rsid w:val="008218C8"/>
    <w:rsid w:val="00822207"/>
    <w:rsid w:val="008223D1"/>
    <w:rsid w:val="00823B6E"/>
    <w:rsid w:val="00823F85"/>
    <w:rsid w:val="0082401B"/>
    <w:rsid w:val="0082735C"/>
    <w:rsid w:val="00830DDD"/>
    <w:rsid w:val="00830F4F"/>
    <w:rsid w:val="008319D6"/>
    <w:rsid w:val="008320AA"/>
    <w:rsid w:val="00832134"/>
    <w:rsid w:val="00832220"/>
    <w:rsid w:val="00832CB5"/>
    <w:rsid w:val="008343B9"/>
    <w:rsid w:val="0083503D"/>
    <w:rsid w:val="00835312"/>
    <w:rsid w:val="008353CA"/>
    <w:rsid w:val="00835AC1"/>
    <w:rsid w:val="00836008"/>
    <w:rsid w:val="008361D7"/>
    <w:rsid w:val="00836720"/>
    <w:rsid w:val="00836B51"/>
    <w:rsid w:val="00836B9F"/>
    <w:rsid w:val="0083757C"/>
    <w:rsid w:val="00837C77"/>
    <w:rsid w:val="00837E34"/>
    <w:rsid w:val="00840767"/>
    <w:rsid w:val="00840FC3"/>
    <w:rsid w:val="008426DB"/>
    <w:rsid w:val="00843323"/>
    <w:rsid w:val="00843396"/>
    <w:rsid w:val="00843A6C"/>
    <w:rsid w:val="00844E12"/>
    <w:rsid w:val="0084502B"/>
    <w:rsid w:val="00845316"/>
    <w:rsid w:val="008459C1"/>
    <w:rsid w:val="008462DC"/>
    <w:rsid w:val="00846357"/>
    <w:rsid w:val="008463B7"/>
    <w:rsid w:val="00846F8C"/>
    <w:rsid w:val="00851307"/>
    <w:rsid w:val="00851342"/>
    <w:rsid w:val="0085232F"/>
    <w:rsid w:val="008537EC"/>
    <w:rsid w:val="0085407D"/>
    <w:rsid w:val="008554DF"/>
    <w:rsid w:val="00855643"/>
    <w:rsid w:val="00855767"/>
    <w:rsid w:val="00855C15"/>
    <w:rsid w:val="00856008"/>
    <w:rsid w:val="008562B3"/>
    <w:rsid w:val="00856C7C"/>
    <w:rsid w:val="00857232"/>
    <w:rsid w:val="008572AB"/>
    <w:rsid w:val="00857891"/>
    <w:rsid w:val="00857DA2"/>
    <w:rsid w:val="00857FE4"/>
    <w:rsid w:val="0086127C"/>
    <w:rsid w:val="00861676"/>
    <w:rsid w:val="00862426"/>
    <w:rsid w:val="0086267E"/>
    <w:rsid w:val="008629E7"/>
    <w:rsid w:val="00862F72"/>
    <w:rsid w:val="00865BDF"/>
    <w:rsid w:val="0086677D"/>
    <w:rsid w:val="00871BC0"/>
    <w:rsid w:val="00871E89"/>
    <w:rsid w:val="008720BF"/>
    <w:rsid w:val="00872F2B"/>
    <w:rsid w:val="00873194"/>
    <w:rsid w:val="00874BC3"/>
    <w:rsid w:val="0087579F"/>
    <w:rsid w:val="008757DE"/>
    <w:rsid w:val="00875B0A"/>
    <w:rsid w:val="00875E5D"/>
    <w:rsid w:val="00876711"/>
    <w:rsid w:val="0087730F"/>
    <w:rsid w:val="00877637"/>
    <w:rsid w:val="00880236"/>
    <w:rsid w:val="00880597"/>
    <w:rsid w:val="00880E4D"/>
    <w:rsid w:val="00881E55"/>
    <w:rsid w:val="008824F9"/>
    <w:rsid w:val="00882E3D"/>
    <w:rsid w:val="0088312C"/>
    <w:rsid w:val="008853D0"/>
    <w:rsid w:val="00886DCC"/>
    <w:rsid w:val="00887100"/>
    <w:rsid w:val="00887851"/>
    <w:rsid w:val="00887988"/>
    <w:rsid w:val="008902A3"/>
    <w:rsid w:val="00891B61"/>
    <w:rsid w:val="00892F59"/>
    <w:rsid w:val="00893B09"/>
    <w:rsid w:val="00895E42"/>
    <w:rsid w:val="00896F7D"/>
    <w:rsid w:val="00897427"/>
    <w:rsid w:val="008A0FFD"/>
    <w:rsid w:val="008A1833"/>
    <w:rsid w:val="008A2338"/>
    <w:rsid w:val="008A293F"/>
    <w:rsid w:val="008A34FD"/>
    <w:rsid w:val="008A3B2A"/>
    <w:rsid w:val="008A516A"/>
    <w:rsid w:val="008A5AB1"/>
    <w:rsid w:val="008A64F7"/>
    <w:rsid w:val="008A6A13"/>
    <w:rsid w:val="008A71AF"/>
    <w:rsid w:val="008A7DF9"/>
    <w:rsid w:val="008B130D"/>
    <w:rsid w:val="008B289C"/>
    <w:rsid w:val="008B31CA"/>
    <w:rsid w:val="008B3EFD"/>
    <w:rsid w:val="008B4220"/>
    <w:rsid w:val="008B473E"/>
    <w:rsid w:val="008B4B29"/>
    <w:rsid w:val="008B514C"/>
    <w:rsid w:val="008B5399"/>
    <w:rsid w:val="008B6983"/>
    <w:rsid w:val="008B6A1D"/>
    <w:rsid w:val="008B7C09"/>
    <w:rsid w:val="008C128F"/>
    <w:rsid w:val="008C1683"/>
    <w:rsid w:val="008C2267"/>
    <w:rsid w:val="008C2B2C"/>
    <w:rsid w:val="008C37F0"/>
    <w:rsid w:val="008C3991"/>
    <w:rsid w:val="008C3ABD"/>
    <w:rsid w:val="008C44CE"/>
    <w:rsid w:val="008C5127"/>
    <w:rsid w:val="008C5144"/>
    <w:rsid w:val="008C5534"/>
    <w:rsid w:val="008C5C4D"/>
    <w:rsid w:val="008C6809"/>
    <w:rsid w:val="008C7286"/>
    <w:rsid w:val="008D0114"/>
    <w:rsid w:val="008D074F"/>
    <w:rsid w:val="008D0E95"/>
    <w:rsid w:val="008D1920"/>
    <w:rsid w:val="008D2354"/>
    <w:rsid w:val="008D3BCE"/>
    <w:rsid w:val="008D40AD"/>
    <w:rsid w:val="008D637D"/>
    <w:rsid w:val="008D73CB"/>
    <w:rsid w:val="008D7728"/>
    <w:rsid w:val="008E05F0"/>
    <w:rsid w:val="008E0F52"/>
    <w:rsid w:val="008E11B9"/>
    <w:rsid w:val="008E1620"/>
    <w:rsid w:val="008E1748"/>
    <w:rsid w:val="008E22F7"/>
    <w:rsid w:val="008E2467"/>
    <w:rsid w:val="008E28A9"/>
    <w:rsid w:val="008E28C0"/>
    <w:rsid w:val="008E2CF0"/>
    <w:rsid w:val="008E2D85"/>
    <w:rsid w:val="008E39A8"/>
    <w:rsid w:val="008E4E1C"/>
    <w:rsid w:val="008E7C0F"/>
    <w:rsid w:val="008F0E19"/>
    <w:rsid w:val="008F197B"/>
    <w:rsid w:val="008F213E"/>
    <w:rsid w:val="008F23F6"/>
    <w:rsid w:val="008F4692"/>
    <w:rsid w:val="008F4BA2"/>
    <w:rsid w:val="008F4D66"/>
    <w:rsid w:val="008F66C8"/>
    <w:rsid w:val="008F77CC"/>
    <w:rsid w:val="008F77E9"/>
    <w:rsid w:val="008F79EB"/>
    <w:rsid w:val="00901692"/>
    <w:rsid w:val="00903E06"/>
    <w:rsid w:val="00903F81"/>
    <w:rsid w:val="0090530D"/>
    <w:rsid w:val="009055CB"/>
    <w:rsid w:val="00905B6A"/>
    <w:rsid w:val="009067D0"/>
    <w:rsid w:val="00906E61"/>
    <w:rsid w:val="0090710A"/>
    <w:rsid w:val="00907869"/>
    <w:rsid w:val="00910720"/>
    <w:rsid w:val="009107AF"/>
    <w:rsid w:val="00910FE1"/>
    <w:rsid w:val="0091172B"/>
    <w:rsid w:val="00911A21"/>
    <w:rsid w:val="009125C0"/>
    <w:rsid w:val="00912CBD"/>
    <w:rsid w:val="00912CC4"/>
    <w:rsid w:val="009130F7"/>
    <w:rsid w:val="00914091"/>
    <w:rsid w:val="0091453C"/>
    <w:rsid w:val="00914C50"/>
    <w:rsid w:val="00914F16"/>
    <w:rsid w:val="00915135"/>
    <w:rsid w:val="009154CE"/>
    <w:rsid w:val="00916698"/>
    <w:rsid w:val="00916BF6"/>
    <w:rsid w:val="00917045"/>
    <w:rsid w:val="00917DF5"/>
    <w:rsid w:val="009206D1"/>
    <w:rsid w:val="009209BF"/>
    <w:rsid w:val="0092296F"/>
    <w:rsid w:val="009235D9"/>
    <w:rsid w:val="00924C57"/>
    <w:rsid w:val="00924CC6"/>
    <w:rsid w:val="00925136"/>
    <w:rsid w:val="00927C4E"/>
    <w:rsid w:val="00927CCA"/>
    <w:rsid w:val="00927EF4"/>
    <w:rsid w:val="0093285E"/>
    <w:rsid w:val="00932D02"/>
    <w:rsid w:val="00936F02"/>
    <w:rsid w:val="009374F9"/>
    <w:rsid w:val="00937615"/>
    <w:rsid w:val="00937CFA"/>
    <w:rsid w:val="00940442"/>
    <w:rsid w:val="00940BFD"/>
    <w:rsid w:val="00943674"/>
    <w:rsid w:val="00943F6B"/>
    <w:rsid w:val="00944389"/>
    <w:rsid w:val="009449CA"/>
    <w:rsid w:val="00944E3F"/>
    <w:rsid w:val="0094504F"/>
    <w:rsid w:val="00945352"/>
    <w:rsid w:val="00945EAB"/>
    <w:rsid w:val="00946DC8"/>
    <w:rsid w:val="00950279"/>
    <w:rsid w:val="0095034C"/>
    <w:rsid w:val="00950A73"/>
    <w:rsid w:val="00950B29"/>
    <w:rsid w:val="00950B88"/>
    <w:rsid w:val="00951049"/>
    <w:rsid w:val="0095180E"/>
    <w:rsid w:val="0095188A"/>
    <w:rsid w:val="00951BD7"/>
    <w:rsid w:val="00952270"/>
    <w:rsid w:val="00952327"/>
    <w:rsid w:val="0095306D"/>
    <w:rsid w:val="009530D4"/>
    <w:rsid w:val="0095363D"/>
    <w:rsid w:val="00953982"/>
    <w:rsid w:val="00953ED9"/>
    <w:rsid w:val="00954AB9"/>
    <w:rsid w:val="00955EE7"/>
    <w:rsid w:val="00955F31"/>
    <w:rsid w:val="00956362"/>
    <w:rsid w:val="00960B2A"/>
    <w:rsid w:val="00961213"/>
    <w:rsid w:val="00961C36"/>
    <w:rsid w:val="00961F52"/>
    <w:rsid w:val="009623C4"/>
    <w:rsid w:val="00962B94"/>
    <w:rsid w:val="00964D13"/>
    <w:rsid w:val="009650CE"/>
    <w:rsid w:val="00965E39"/>
    <w:rsid w:val="00966359"/>
    <w:rsid w:val="00966751"/>
    <w:rsid w:val="009676DC"/>
    <w:rsid w:val="00967838"/>
    <w:rsid w:val="00967F08"/>
    <w:rsid w:val="0097101B"/>
    <w:rsid w:val="00972433"/>
    <w:rsid w:val="009728FB"/>
    <w:rsid w:val="009744B4"/>
    <w:rsid w:val="0097497B"/>
    <w:rsid w:val="009750D6"/>
    <w:rsid w:val="00975F36"/>
    <w:rsid w:val="009771A9"/>
    <w:rsid w:val="0098078D"/>
    <w:rsid w:val="00980D74"/>
    <w:rsid w:val="009811AE"/>
    <w:rsid w:val="00981A47"/>
    <w:rsid w:val="00982B58"/>
    <w:rsid w:val="00983166"/>
    <w:rsid w:val="00983F37"/>
    <w:rsid w:val="00985038"/>
    <w:rsid w:val="009851C6"/>
    <w:rsid w:val="00985AC0"/>
    <w:rsid w:val="00985BF6"/>
    <w:rsid w:val="009867F2"/>
    <w:rsid w:val="009868AB"/>
    <w:rsid w:val="009872FB"/>
    <w:rsid w:val="00987E5E"/>
    <w:rsid w:val="0099005A"/>
    <w:rsid w:val="009908FA"/>
    <w:rsid w:val="00990BEB"/>
    <w:rsid w:val="00990C32"/>
    <w:rsid w:val="009915FB"/>
    <w:rsid w:val="00991F50"/>
    <w:rsid w:val="00991FB2"/>
    <w:rsid w:val="00992472"/>
    <w:rsid w:val="0099299D"/>
    <w:rsid w:val="00993650"/>
    <w:rsid w:val="00993B2B"/>
    <w:rsid w:val="0099468A"/>
    <w:rsid w:val="00994AAD"/>
    <w:rsid w:val="00995110"/>
    <w:rsid w:val="009951C9"/>
    <w:rsid w:val="009958BA"/>
    <w:rsid w:val="009959D5"/>
    <w:rsid w:val="00995CD0"/>
    <w:rsid w:val="00995F21"/>
    <w:rsid w:val="00997D74"/>
    <w:rsid w:val="009A0507"/>
    <w:rsid w:val="009A056A"/>
    <w:rsid w:val="009A0988"/>
    <w:rsid w:val="009A1928"/>
    <w:rsid w:val="009A1B86"/>
    <w:rsid w:val="009A3AD9"/>
    <w:rsid w:val="009A3F7E"/>
    <w:rsid w:val="009A4A43"/>
    <w:rsid w:val="009A4F3D"/>
    <w:rsid w:val="009A5050"/>
    <w:rsid w:val="009A5A58"/>
    <w:rsid w:val="009A7138"/>
    <w:rsid w:val="009B1193"/>
    <w:rsid w:val="009B1BD5"/>
    <w:rsid w:val="009B2140"/>
    <w:rsid w:val="009B287E"/>
    <w:rsid w:val="009B2CA1"/>
    <w:rsid w:val="009B366A"/>
    <w:rsid w:val="009B39F3"/>
    <w:rsid w:val="009B3E0E"/>
    <w:rsid w:val="009B4034"/>
    <w:rsid w:val="009B47C3"/>
    <w:rsid w:val="009B55AA"/>
    <w:rsid w:val="009B66F8"/>
    <w:rsid w:val="009B6C2A"/>
    <w:rsid w:val="009B7C7A"/>
    <w:rsid w:val="009C035E"/>
    <w:rsid w:val="009C0D8E"/>
    <w:rsid w:val="009C13DE"/>
    <w:rsid w:val="009C1C8D"/>
    <w:rsid w:val="009C25D0"/>
    <w:rsid w:val="009C3D9A"/>
    <w:rsid w:val="009C43E1"/>
    <w:rsid w:val="009C4BF2"/>
    <w:rsid w:val="009C5CAB"/>
    <w:rsid w:val="009C6838"/>
    <w:rsid w:val="009C6E05"/>
    <w:rsid w:val="009C7EFA"/>
    <w:rsid w:val="009D1101"/>
    <w:rsid w:val="009D1960"/>
    <w:rsid w:val="009D2625"/>
    <w:rsid w:val="009D2B55"/>
    <w:rsid w:val="009D3C98"/>
    <w:rsid w:val="009D4803"/>
    <w:rsid w:val="009D6997"/>
    <w:rsid w:val="009E2A5B"/>
    <w:rsid w:val="009E411E"/>
    <w:rsid w:val="009E4436"/>
    <w:rsid w:val="009E4462"/>
    <w:rsid w:val="009E47DA"/>
    <w:rsid w:val="009E5880"/>
    <w:rsid w:val="009E7126"/>
    <w:rsid w:val="009E76F2"/>
    <w:rsid w:val="009E7D8C"/>
    <w:rsid w:val="009F08ED"/>
    <w:rsid w:val="009F13FF"/>
    <w:rsid w:val="009F28FC"/>
    <w:rsid w:val="009F2F71"/>
    <w:rsid w:val="009F305C"/>
    <w:rsid w:val="009F47E0"/>
    <w:rsid w:val="009F481E"/>
    <w:rsid w:val="009F4975"/>
    <w:rsid w:val="009F4A9A"/>
    <w:rsid w:val="009F66FF"/>
    <w:rsid w:val="009F69D7"/>
    <w:rsid w:val="009F788C"/>
    <w:rsid w:val="00A00674"/>
    <w:rsid w:val="00A01215"/>
    <w:rsid w:val="00A0154E"/>
    <w:rsid w:val="00A015CB"/>
    <w:rsid w:val="00A0192F"/>
    <w:rsid w:val="00A02E93"/>
    <w:rsid w:val="00A031C7"/>
    <w:rsid w:val="00A0323D"/>
    <w:rsid w:val="00A0380D"/>
    <w:rsid w:val="00A042E0"/>
    <w:rsid w:val="00A0445C"/>
    <w:rsid w:val="00A050FC"/>
    <w:rsid w:val="00A054AF"/>
    <w:rsid w:val="00A07AF5"/>
    <w:rsid w:val="00A108B8"/>
    <w:rsid w:val="00A111B0"/>
    <w:rsid w:val="00A113B2"/>
    <w:rsid w:val="00A1531E"/>
    <w:rsid w:val="00A1548B"/>
    <w:rsid w:val="00A156A1"/>
    <w:rsid w:val="00A15D5E"/>
    <w:rsid w:val="00A16324"/>
    <w:rsid w:val="00A16D85"/>
    <w:rsid w:val="00A17671"/>
    <w:rsid w:val="00A21272"/>
    <w:rsid w:val="00A2268E"/>
    <w:rsid w:val="00A2294D"/>
    <w:rsid w:val="00A23DFD"/>
    <w:rsid w:val="00A243A9"/>
    <w:rsid w:val="00A2462E"/>
    <w:rsid w:val="00A2511D"/>
    <w:rsid w:val="00A25D59"/>
    <w:rsid w:val="00A26A9A"/>
    <w:rsid w:val="00A270FC"/>
    <w:rsid w:val="00A27731"/>
    <w:rsid w:val="00A30853"/>
    <w:rsid w:val="00A31FF2"/>
    <w:rsid w:val="00A337A0"/>
    <w:rsid w:val="00A33AA8"/>
    <w:rsid w:val="00A33C59"/>
    <w:rsid w:val="00A33E59"/>
    <w:rsid w:val="00A35D5F"/>
    <w:rsid w:val="00A3644E"/>
    <w:rsid w:val="00A36D62"/>
    <w:rsid w:val="00A403B3"/>
    <w:rsid w:val="00A40D5D"/>
    <w:rsid w:val="00A41A48"/>
    <w:rsid w:val="00A4238E"/>
    <w:rsid w:val="00A424A3"/>
    <w:rsid w:val="00A425B2"/>
    <w:rsid w:val="00A43135"/>
    <w:rsid w:val="00A4457E"/>
    <w:rsid w:val="00A452A4"/>
    <w:rsid w:val="00A45E44"/>
    <w:rsid w:val="00A46C2A"/>
    <w:rsid w:val="00A4787D"/>
    <w:rsid w:val="00A47A95"/>
    <w:rsid w:val="00A503BB"/>
    <w:rsid w:val="00A50669"/>
    <w:rsid w:val="00A5089F"/>
    <w:rsid w:val="00A51216"/>
    <w:rsid w:val="00A51AB1"/>
    <w:rsid w:val="00A53727"/>
    <w:rsid w:val="00A53ED5"/>
    <w:rsid w:val="00A542CE"/>
    <w:rsid w:val="00A546A9"/>
    <w:rsid w:val="00A5498C"/>
    <w:rsid w:val="00A54CCA"/>
    <w:rsid w:val="00A54D1D"/>
    <w:rsid w:val="00A54F0B"/>
    <w:rsid w:val="00A54F31"/>
    <w:rsid w:val="00A55239"/>
    <w:rsid w:val="00A55371"/>
    <w:rsid w:val="00A5660C"/>
    <w:rsid w:val="00A57D3E"/>
    <w:rsid w:val="00A60D9B"/>
    <w:rsid w:val="00A60FEE"/>
    <w:rsid w:val="00A62D3D"/>
    <w:rsid w:val="00A6368A"/>
    <w:rsid w:val="00A64C12"/>
    <w:rsid w:val="00A64D80"/>
    <w:rsid w:val="00A65566"/>
    <w:rsid w:val="00A65E2D"/>
    <w:rsid w:val="00A661FB"/>
    <w:rsid w:val="00A66230"/>
    <w:rsid w:val="00A66BC5"/>
    <w:rsid w:val="00A6771B"/>
    <w:rsid w:val="00A67E4D"/>
    <w:rsid w:val="00A707B3"/>
    <w:rsid w:val="00A70B34"/>
    <w:rsid w:val="00A72367"/>
    <w:rsid w:val="00A72E05"/>
    <w:rsid w:val="00A72F86"/>
    <w:rsid w:val="00A73FFF"/>
    <w:rsid w:val="00A74330"/>
    <w:rsid w:val="00A74C28"/>
    <w:rsid w:val="00A74C43"/>
    <w:rsid w:val="00A75756"/>
    <w:rsid w:val="00A7601E"/>
    <w:rsid w:val="00A7667A"/>
    <w:rsid w:val="00A768B7"/>
    <w:rsid w:val="00A7776F"/>
    <w:rsid w:val="00A77D17"/>
    <w:rsid w:val="00A80C81"/>
    <w:rsid w:val="00A8501F"/>
    <w:rsid w:val="00A862A7"/>
    <w:rsid w:val="00A86EA0"/>
    <w:rsid w:val="00A879FF"/>
    <w:rsid w:val="00A91521"/>
    <w:rsid w:val="00A9243B"/>
    <w:rsid w:val="00A93FEB"/>
    <w:rsid w:val="00A94640"/>
    <w:rsid w:val="00A94F40"/>
    <w:rsid w:val="00A96214"/>
    <w:rsid w:val="00A9670E"/>
    <w:rsid w:val="00A96862"/>
    <w:rsid w:val="00A96D6F"/>
    <w:rsid w:val="00A97835"/>
    <w:rsid w:val="00A97B19"/>
    <w:rsid w:val="00A97D70"/>
    <w:rsid w:val="00AA018B"/>
    <w:rsid w:val="00AA06B3"/>
    <w:rsid w:val="00AA0BA1"/>
    <w:rsid w:val="00AA0EF0"/>
    <w:rsid w:val="00AA153A"/>
    <w:rsid w:val="00AA1A2B"/>
    <w:rsid w:val="00AA2A38"/>
    <w:rsid w:val="00AA3FBF"/>
    <w:rsid w:val="00AA483D"/>
    <w:rsid w:val="00AA5D1E"/>
    <w:rsid w:val="00AA6655"/>
    <w:rsid w:val="00AB08BD"/>
    <w:rsid w:val="00AB0F55"/>
    <w:rsid w:val="00AB15EE"/>
    <w:rsid w:val="00AB26E4"/>
    <w:rsid w:val="00AB289F"/>
    <w:rsid w:val="00AB2DC3"/>
    <w:rsid w:val="00AB481F"/>
    <w:rsid w:val="00AB5F98"/>
    <w:rsid w:val="00AB670B"/>
    <w:rsid w:val="00AB6B56"/>
    <w:rsid w:val="00AB7BDC"/>
    <w:rsid w:val="00AC0B1D"/>
    <w:rsid w:val="00AC1242"/>
    <w:rsid w:val="00AC1BB2"/>
    <w:rsid w:val="00AC22EB"/>
    <w:rsid w:val="00AC25FF"/>
    <w:rsid w:val="00AC2FBB"/>
    <w:rsid w:val="00AC40C5"/>
    <w:rsid w:val="00AC4100"/>
    <w:rsid w:val="00AC417A"/>
    <w:rsid w:val="00AC42A8"/>
    <w:rsid w:val="00AC4AC7"/>
    <w:rsid w:val="00AC4E49"/>
    <w:rsid w:val="00AC5030"/>
    <w:rsid w:val="00AC5A28"/>
    <w:rsid w:val="00AC5B4C"/>
    <w:rsid w:val="00AC5B8E"/>
    <w:rsid w:val="00AC6C5E"/>
    <w:rsid w:val="00AC6CCB"/>
    <w:rsid w:val="00AC7529"/>
    <w:rsid w:val="00AC7565"/>
    <w:rsid w:val="00AC77F3"/>
    <w:rsid w:val="00AC7872"/>
    <w:rsid w:val="00AC7922"/>
    <w:rsid w:val="00AD039A"/>
    <w:rsid w:val="00AD06F6"/>
    <w:rsid w:val="00AD0DEC"/>
    <w:rsid w:val="00AD2CBC"/>
    <w:rsid w:val="00AD4F71"/>
    <w:rsid w:val="00AD50A8"/>
    <w:rsid w:val="00AD5CF5"/>
    <w:rsid w:val="00AD618E"/>
    <w:rsid w:val="00AD6F2D"/>
    <w:rsid w:val="00AD7746"/>
    <w:rsid w:val="00AE1A06"/>
    <w:rsid w:val="00AE20B5"/>
    <w:rsid w:val="00AE2266"/>
    <w:rsid w:val="00AE22A0"/>
    <w:rsid w:val="00AE22F3"/>
    <w:rsid w:val="00AE275D"/>
    <w:rsid w:val="00AE29AC"/>
    <w:rsid w:val="00AE321E"/>
    <w:rsid w:val="00AE3499"/>
    <w:rsid w:val="00AE354F"/>
    <w:rsid w:val="00AE3C9C"/>
    <w:rsid w:val="00AE658B"/>
    <w:rsid w:val="00AE6C57"/>
    <w:rsid w:val="00AE79FC"/>
    <w:rsid w:val="00AF1D29"/>
    <w:rsid w:val="00AF259C"/>
    <w:rsid w:val="00AF30B8"/>
    <w:rsid w:val="00AF3EC0"/>
    <w:rsid w:val="00AF4571"/>
    <w:rsid w:val="00AF468F"/>
    <w:rsid w:val="00AF4987"/>
    <w:rsid w:val="00AF4FAA"/>
    <w:rsid w:val="00AF5E41"/>
    <w:rsid w:val="00AF637A"/>
    <w:rsid w:val="00AF65A0"/>
    <w:rsid w:val="00AF73D5"/>
    <w:rsid w:val="00AF79CD"/>
    <w:rsid w:val="00B006E2"/>
    <w:rsid w:val="00B02A0F"/>
    <w:rsid w:val="00B03098"/>
    <w:rsid w:val="00B05DFA"/>
    <w:rsid w:val="00B063AE"/>
    <w:rsid w:val="00B06D85"/>
    <w:rsid w:val="00B076F2"/>
    <w:rsid w:val="00B07C3A"/>
    <w:rsid w:val="00B136C4"/>
    <w:rsid w:val="00B13B40"/>
    <w:rsid w:val="00B1412D"/>
    <w:rsid w:val="00B1475B"/>
    <w:rsid w:val="00B1696B"/>
    <w:rsid w:val="00B16D74"/>
    <w:rsid w:val="00B179EE"/>
    <w:rsid w:val="00B20004"/>
    <w:rsid w:val="00B20588"/>
    <w:rsid w:val="00B208F5"/>
    <w:rsid w:val="00B20C71"/>
    <w:rsid w:val="00B2274C"/>
    <w:rsid w:val="00B22D16"/>
    <w:rsid w:val="00B23DE9"/>
    <w:rsid w:val="00B24C8C"/>
    <w:rsid w:val="00B250E1"/>
    <w:rsid w:val="00B253F0"/>
    <w:rsid w:val="00B25F6D"/>
    <w:rsid w:val="00B272EF"/>
    <w:rsid w:val="00B3072C"/>
    <w:rsid w:val="00B314D6"/>
    <w:rsid w:val="00B31961"/>
    <w:rsid w:val="00B32C21"/>
    <w:rsid w:val="00B3401A"/>
    <w:rsid w:val="00B343F3"/>
    <w:rsid w:val="00B348CC"/>
    <w:rsid w:val="00B3512A"/>
    <w:rsid w:val="00B352E3"/>
    <w:rsid w:val="00B353C0"/>
    <w:rsid w:val="00B36495"/>
    <w:rsid w:val="00B3723E"/>
    <w:rsid w:val="00B40177"/>
    <w:rsid w:val="00B4082D"/>
    <w:rsid w:val="00B40C7B"/>
    <w:rsid w:val="00B41F32"/>
    <w:rsid w:val="00B42023"/>
    <w:rsid w:val="00B4261C"/>
    <w:rsid w:val="00B442A8"/>
    <w:rsid w:val="00B44D0A"/>
    <w:rsid w:val="00B45918"/>
    <w:rsid w:val="00B46786"/>
    <w:rsid w:val="00B46BE7"/>
    <w:rsid w:val="00B47273"/>
    <w:rsid w:val="00B47C1D"/>
    <w:rsid w:val="00B47FC5"/>
    <w:rsid w:val="00B507AB"/>
    <w:rsid w:val="00B51B11"/>
    <w:rsid w:val="00B52DD8"/>
    <w:rsid w:val="00B52ED7"/>
    <w:rsid w:val="00B53CE6"/>
    <w:rsid w:val="00B54C10"/>
    <w:rsid w:val="00B55D6E"/>
    <w:rsid w:val="00B56340"/>
    <w:rsid w:val="00B571D6"/>
    <w:rsid w:val="00B57E75"/>
    <w:rsid w:val="00B618B7"/>
    <w:rsid w:val="00B6269C"/>
    <w:rsid w:val="00B62917"/>
    <w:rsid w:val="00B642A3"/>
    <w:rsid w:val="00B64A5E"/>
    <w:rsid w:val="00B64B77"/>
    <w:rsid w:val="00B64D7E"/>
    <w:rsid w:val="00B655CB"/>
    <w:rsid w:val="00B65B9D"/>
    <w:rsid w:val="00B66018"/>
    <w:rsid w:val="00B66415"/>
    <w:rsid w:val="00B66975"/>
    <w:rsid w:val="00B670AB"/>
    <w:rsid w:val="00B67B9A"/>
    <w:rsid w:val="00B701D5"/>
    <w:rsid w:val="00B72E15"/>
    <w:rsid w:val="00B734FB"/>
    <w:rsid w:val="00B74869"/>
    <w:rsid w:val="00B74AB7"/>
    <w:rsid w:val="00B7503B"/>
    <w:rsid w:val="00B76330"/>
    <w:rsid w:val="00B7676F"/>
    <w:rsid w:val="00B76BAE"/>
    <w:rsid w:val="00B76F9E"/>
    <w:rsid w:val="00B77475"/>
    <w:rsid w:val="00B77DE2"/>
    <w:rsid w:val="00B8027E"/>
    <w:rsid w:val="00B80396"/>
    <w:rsid w:val="00B80E5E"/>
    <w:rsid w:val="00B81E98"/>
    <w:rsid w:val="00B81F09"/>
    <w:rsid w:val="00B82AE1"/>
    <w:rsid w:val="00B841EB"/>
    <w:rsid w:val="00B8421C"/>
    <w:rsid w:val="00B847C3"/>
    <w:rsid w:val="00B86240"/>
    <w:rsid w:val="00B86CA5"/>
    <w:rsid w:val="00B86FE9"/>
    <w:rsid w:val="00B87A85"/>
    <w:rsid w:val="00B87C14"/>
    <w:rsid w:val="00B9013F"/>
    <w:rsid w:val="00B90538"/>
    <w:rsid w:val="00B90F92"/>
    <w:rsid w:val="00B924FC"/>
    <w:rsid w:val="00B92C6B"/>
    <w:rsid w:val="00B93E41"/>
    <w:rsid w:val="00B94284"/>
    <w:rsid w:val="00B94FB3"/>
    <w:rsid w:val="00B953B1"/>
    <w:rsid w:val="00B956FD"/>
    <w:rsid w:val="00B959C2"/>
    <w:rsid w:val="00B95E32"/>
    <w:rsid w:val="00B96750"/>
    <w:rsid w:val="00B97147"/>
    <w:rsid w:val="00B9752E"/>
    <w:rsid w:val="00BA1320"/>
    <w:rsid w:val="00BA1902"/>
    <w:rsid w:val="00BA1FFA"/>
    <w:rsid w:val="00BA2B99"/>
    <w:rsid w:val="00BA2E50"/>
    <w:rsid w:val="00BA3E6C"/>
    <w:rsid w:val="00BA4B1E"/>
    <w:rsid w:val="00BA56CE"/>
    <w:rsid w:val="00BA6C84"/>
    <w:rsid w:val="00BA759A"/>
    <w:rsid w:val="00BB20A5"/>
    <w:rsid w:val="00BB2243"/>
    <w:rsid w:val="00BB3724"/>
    <w:rsid w:val="00BB37E8"/>
    <w:rsid w:val="00BB434E"/>
    <w:rsid w:val="00BB45B3"/>
    <w:rsid w:val="00BB4EB9"/>
    <w:rsid w:val="00BB563F"/>
    <w:rsid w:val="00BB5B4D"/>
    <w:rsid w:val="00BB5D9C"/>
    <w:rsid w:val="00BB7D90"/>
    <w:rsid w:val="00BC0EEA"/>
    <w:rsid w:val="00BC2751"/>
    <w:rsid w:val="00BC400C"/>
    <w:rsid w:val="00BC4132"/>
    <w:rsid w:val="00BC55A5"/>
    <w:rsid w:val="00BC6257"/>
    <w:rsid w:val="00BC66D2"/>
    <w:rsid w:val="00BC69B0"/>
    <w:rsid w:val="00BC73A9"/>
    <w:rsid w:val="00BC7738"/>
    <w:rsid w:val="00BC7AE6"/>
    <w:rsid w:val="00BC7C8E"/>
    <w:rsid w:val="00BD07B7"/>
    <w:rsid w:val="00BD0ECF"/>
    <w:rsid w:val="00BD2578"/>
    <w:rsid w:val="00BD2AC4"/>
    <w:rsid w:val="00BD312A"/>
    <w:rsid w:val="00BD331E"/>
    <w:rsid w:val="00BD386A"/>
    <w:rsid w:val="00BD3D7F"/>
    <w:rsid w:val="00BD430D"/>
    <w:rsid w:val="00BD4C6D"/>
    <w:rsid w:val="00BD54C6"/>
    <w:rsid w:val="00BD745B"/>
    <w:rsid w:val="00BD78E8"/>
    <w:rsid w:val="00BE044C"/>
    <w:rsid w:val="00BE086E"/>
    <w:rsid w:val="00BE3B09"/>
    <w:rsid w:val="00BE3C4F"/>
    <w:rsid w:val="00BE4A50"/>
    <w:rsid w:val="00BE4B76"/>
    <w:rsid w:val="00BE6782"/>
    <w:rsid w:val="00BE6984"/>
    <w:rsid w:val="00BE7A69"/>
    <w:rsid w:val="00BF0C0B"/>
    <w:rsid w:val="00BF1EBE"/>
    <w:rsid w:val="00BF23DA"/>
    <w:rsid w:val="00BF24C2"/>
    <w:rsid w:val="00BF26A9"/>
    <w:rsid w:val="00BF2FBD"/>
    <w:rsid w:val="00BF34D1"/>
    <w:rsid w:val="00BF3CBE"/>
    <w:rsid w:val="00BF41BE"/>
    <w:rsid w:val="00BF7150"/>
    <w:rsid w:val="00BF75CD"/>
    <w:rsid w:val="00BF76CC"/>
    <w:rsid w:val="00BF7A7B"/>
    <w:rsid w:val="00BF7BD8"/>
    <w:rsid w:val="00C008F7"/>
    <w:rsid w:val="00C0172B"/>
    <w:rsid w:val="00C021F5"/>
    <w:rsid w:val="00C0413E"/>
    <w:rsid w:val="00C058CF"/>
    <w:rsid w:val="00C07001"/>
    <w:rsid w:val="00C0747F"/>
    <w:rsid w:val="00C07A4D"/>
    <w:rsid w:val="00C107AF"/>
    <w:rsid w:val="00C10F81"/>
    <w:rsid w:val="00C115BC"/>
    <w:rsid w:val="00C1202B"/>
    <w:rsid w:val="00C12DDD"/>
    <w:rsid w:val="00C13897"/>
    <w:rsid w:val="00C1403E"/>
    <w:rsid w:val="00C14201"/>
    <w:rsid w:val="00C16867"/>
    <w:rsid w:val="00C17448"/>
    <w:rsid w:val="00C1752F"/>
    <w:rsid w:val="00C17657"/>
    <w:rsid w:val="00C17885"/>
    <w:rsid w:val="00C17FE2"/>
    <w:rsid w:val="00C2086B"/>
    <w:rsid w:val="00C222CB"/>
    <w:rsid w:val="00C22A05"/>
    <w:rsid w:val="00C22A40"/>
    <w:rsid w:val="00C23D5F"/>
    <w:rsid w:val="00C2492B"/>
    <w:rsid w:val="00C24F0D"/>
    <w:rsid w:val="00C25271"/>
    <w:rsid w:val="00C25F43"/>
    <w:rsid w:val="00C25FC4"/>
    <w:rsid w:val="00C25FF7"/>
    <w:rsid w:val="00C262F4"/>
    <w:rsid w:val="00C26996"/>
    <w:rsid w:val="00C30974"/>
    <w:rsid w:val="00C30FD0"/>
    <w:rsid w:val="00C331A8"/>
    <w:rsid w:val="00C348A0"/>
    <w:rsid w:val="00C34E14"/>
    <w:rsid w:val="00C36428"/>
    <w:rsid w:val="00C40639"/>
    <w:rsid w:val="00C40C1F"/>
    <w:rsid w:val="00C40F28"/>
    <w:rsid w:val="00C41C81"/>
    <w:rsid w:val="00C41F64"/>
    <w:rsid w:val="00C424BE"/>
    <w:rsid w:val="00C426E9"/>
    <w:rsid w:val="00C429DC"/>
    <w:rsid w:val="00C434CE"/>
    <w:rsid w:val="00C43E02"/>
    <w:rsid w:val="00C451C6"/>
    <w:rsid w:val="00C452D7"/>
    <w:rsid w:val="00C45727"/>
    <w:rsid w:val="00C4582D"/>
    <w:rsid w:val="00C45861"/>
    <w:rsid w:val="00C458FE"/>
    <w:rsid w:val="00C4598F"/>
    <w:rsid w:val="00C45AB0"/>
    <w:rsid w:val="00C47BB0"/>
    <w:rsid w:val="00C509B3"/>
    <w:rsid w:val="00C50A9E"/>
    <w:rsid w:val="00C50CA3"/>
    <w:rsid w:val="00C51519"/>
    <w:rsid w:val="00C515D6"/>
    <w:rsid w:val="00C51F1C"/>
    <w:rsid w:val="00C52A99"/>
    <w:rsid w:val="00C536AA"/>
    <w:rsid w:val="00C53B27"/>
    <w:rsid w:val="00C5440B"/>
    <w:rsid w:val="00C54947"/>
    <w:rsid w:val="00C54C6B"/>
    <w:rsid w:val="00C55365"/>
    <w:rsid w:val="00C5578C"/>
    <w:rsid w:val="00C565CB"/>
    <w:rsid w:val="00C56BFA"/>
    <w:rsid w:val="00C573AD"/>
    <w:rsid w:val="00C575C6"/>
    <w:rsid w:val="00C617AF"/>
    <w:rsid w:val="00C62A9A"/>
    <w:rsid w:val="00C63E32"/>
    <w:rsid w:val="00C6408C"/>
    <w:rsid w:val="00C646AA"/>
    <w:rsid w:val="00C65191"/>
    <w:rsid w:val="00C6549D"/>
    <w:rsid w:val="00C660C6"/>
    <w:rsid w:val="00C6664B"/>
    <w:rsid w:val="00C66D89"/>
    <w:rsid w:val="00C66E1D"/>
    <w:rsid w:val="00C671E6"/>
    <w:rsid w:val="00C67C24"/>
    <w:rsid w:val="00C70CC0"/>
    <w:rsid w:val="00C70D7D"/>
    <w:rsid w:val="00C7120D"/>
    <w:rsid w:val="00C71223"/>
    <w:rsid w:val="00C71CF5"/>
    <w:rsid w:val="00C729F6"/>
    <w:rsid w:val="00C73810"/>
    <w:rsid w:val="00C74BE7"/>
    <w:rsid w:val="00C76E45"/>
    <w:rsid w:val="00C771FE"/>
    <w:rsid w:val="00C805EF"/>
    <w:rsid w:val="00C80CC4"/>
    <w:rsid w:val="00C862AB"/>
    <w:rsid w:val="00C87CC7"/>
    <w:rsid w:val="00C87EF7"/>
    <w:rsid w:val="00C9085A"/>
    <w:rsid w:val="00C90BAE"/>
    <w:rsid w:val="00C92686"/>
    <w:rsid w:val="00C93698"/>
    <w:rsid w:val="00C9411B"/>
    <w:rsid w:val="00C94552"/>
    <w:rsid w:val="00C94847"/>
    <w:rsid w:val="00C95690"/>
    <w:rsid w:val="00C96396"/>
    <w:rsid w:val="00C963F0"/>
    <w:rsid w:val="00C96477"/>
    <w:rsid w:val="00C96CE4"/>
    <w:rsid w:val="00C97C59"/>
    <w:rsid w:val="00CA0019"/>
    <w:rsid w:val="00CA0639"/>
    <w:rsid w:val="00CA110C"/>
    <w:rsid w:val="00CA14DC"/>
    <w:rsid w:val="00CA27C1"/>
    <w:rsid w:val="00CA5709"/>
    <w:rsid w:val="00CA5F9D"/>
    <w:rsid w:val="00CA77D6"/>
    <w:rsid w:val="00CA77F3"/>
    <w:rsid w:val="00CA7CB5"/>
    <w:rsid w:val="00CB08FD"/>
    <w:rsid w:val="00CB0A95"/>
    <w:rsid w:val="00CB161D"/>
    <w:rsid w:val="00CB288F"/>
    <w:rsid w:val="00CB3383"/>
    <w:rsid w:val="00CB33F0"/>
    <w:rsid w:val="00CB4B8A"/>
    <w:rsid w:val="00CB4FBE"/>
    <w:rsid w:val="00CB530B"/>
    <w:rsid w:val="00CB58E8"/>
    <w:rsid w:val="00CB5CAD"/>
    <w:rsid w:val="00CB5CE2"/>
    <w:rsid w:val="00CB660E"/>
    <w:rsid w:val="00CB6D8A"/>
    <w:rsid w:val="00CB6E36"/>
    <w:rsid w:val="00CB7323"/>
    <w:rsid w:val="00CB7947"/>
    <w:rsid w:val="00CC2390"/>
    <w:rsid w:val="00CC3A5C"/>
    <w:rsid w:val="00CC454D"/>
    <w:rsid w:val="00CC5899"/>
    <w:rsid w:val="00CC59FD"/>
    <w:rsid w:val="00CC670D"/>
    <w:rsid w:val="00CC6861"/>
    <w:rsid w:val="00CC6B6D"/>
    <w:rsid w:val="00CC6C52"/>
    <w:rsid w:val="00CC7004"/>
    <w:rsid w:val="00CC7369"/>
    <w:rsid w:val="00CD0407"/>
    <w:rsid w:val="00CD15EE"/>
    <w:rsid w:val="00CD24C8"/>
    <w:rsid w:val="00CD278E"/>
    <w:rsid w:val="00CD3002"/>
    <w:rsid w:val="00CD39E3"/>
    <w:rsid w:val="00CD404C"/>
    <w:rsid w:val="00CD45D8"/>
    <w:rsid w:val="00CD482A"/>
    <w:rsid w:val="00CD5F58"/>
    <w:rsid w:val="00CD6438"/>
    <w:rsid w:val="00CD7760"/>
    <w:rsid w:val="00CE0120"/>
    <w:rsid w:val="00CE0C74"/>
    <w:rsid w:val="00CE1340"/>
    <w:rsid w:val="00CE180C"/>
    <w:rsid w:val="00CE2C7B"/>
    <w:rsid w:val="00CE4699"/>
    <w:rsid w:val="00CE54EE"/>
    <w:rsid w:val="00CE67D5"/>
    <w:rsid w:val="00CE6EE8"/>
    <w:rsid w:val="00CE7778"/>
    <w:rsid w:val="00CF0482"/>
    <w:rsid w:val="00CF1105"/>
    <w:rsid w:val="00CF1B07"/>
    <w:rsid w:val="00CF2361"/>
    <w:rsid w:val="00CF25B1"/>
    <w:rsid w:val="00CF2DD0"/>
    <w:rsid w:val="00CF32A1"/>
    <w:rsid w:val="00CF41F3"/>
    <w:rsid w:val="00CF5402"/>
    <w:rsid w:val="00CF5770"/>
    <w:rsid w:val="00CF6511"/>
    <w:rsid w:val="00CF6AFE"/>
    <w:rsid w:val="00CF716D"/>
    <w:rsid w:val="00CF774F"/>
    <w:rsid w:val="00CF7A67"/>
    <w:rsid w:val="00CF7AF8"/>
    <w:rsid w:val="00D00453"/>
    <w:rsid w:val="00D02977"/>
    <w:rsid w:val="00D03962"/>
    <w:rsid w:val="00D03C2E"/>
    <w:rsid w:val="00D04181"/>
    <w:rsid w:val="00D04B5C"/>
    <w:rsid w:val="00D04EFE"/>
    <w:rsid w:val="00D0523E"/>
    <w:rsid w:val="00D0574B"/>
    <w:rsid w:val="00D06926"/>
    <w:rsid w:val="00D06A47"/>
    <w:rsid w:val="00D07C63"/>
    <w:rsid w:val="00D105AF"/>
    <w:rsid w:val="00D11655"/>
    <w:rsid w:val="00D116B2"/>
    <w:rsid w:val="00D1191E"/>
    <w:rsid w:val="00D1381C"/>
    <w:rsid w:val="00D15FAF"/>
    <w:rsid w:val="00D17D59"/>
    <w:rsid w:val="00D20DE5"/>
    <w:rsid w:val="00D21389"/>
    <w:rsid w:val="00D22F74"/>
    <w:rsid w:val="00D239C0"/>
    <w:rsid w:val="00D24C98"/>
    <w:rsid w:val="00D24F69"/>
    <w:rsid w:val="00D264C6"/>
    <w:rsid w:val="00D30A14"/>
    <w:rsid w:val="00D32770"/>
    <w:rsid w:val="00D33925"/>
    <w:rsid w:val="00D34411"/>
    <w:rsid w:val="00D34549"/>
    <w:rsid w:val="00D356F4"/>
    <w:rsid w:val="00D35B31"/>
    <w:rsid w:val="00D35DBC"/>
    <w:rsid w:val="00D36119"/>
    <w:rsid w:val="00D3641A"/>
    <w:rsid w:val="00D36A17"/>
    <w:rsid w:val="00D36CF4"/>
    <w:rsid w:val="00D404FA"/>
    <w:rsid w:val="00D41477"/>
    <w:rsid w:val="00D414BA"/>
    <w:rsid w:val="00D41605"/>
    <w:rsid w:val="00D42193"/>
    <w:rsid w:val="00D424CE"/>
    <w:rsid w:val="00D42E06"/>
    <w:rsid w:val="00D4377A"/>
    <w:rsid w:val="00D437C4"/>
    <w:rsid w:val="00D44BCB"/>
    <w:rsid w:val="00D45E82"/>
    <w:rsid w:val="00D47AC1"/>
    <w:rsid w:val="00D47D9C"/>
    <w:rsid w:val="00D5025B"/>
    <w:rsid w:val="00D51AB1"/>
    <w:rsid w:val="00D51CFC"/>
    <w:rsid w:val="00D52977"/>
    <w:rsid w:val="00D536C2"/>
    <w:rsid w:val="00D53809"/>
    <w:rsid w:val="00D5388B"/>
    <w:rsid w:val="00D555FB"/>
    <w:rsid w:val="00D55AA6"/>
    <w:rsid w:val="00D56666"/>
    <w:rsid w:val="00D5680D"/>
    <w:rsid w:val="00D602CA"/>
    <w:rsid w:val="00D61212"/>
    <w:rsid w:val="00D6184E"/>
    <w:rsid w:val="00D61B8A"/>
    <w:rsid w:val="00D62602"/>
    <w:rsid w:val="00D626B8"/>
    <w:rsid w:val="00D62942"/>
    <w:rsid w:val="00D63036"/>
    <w:rsid w:val="00D64517"/>
    <w:rsid w:val="00D64B37"/>
    <w:rsid w:val="00D65655"/>
    <w:rsid w:val="00D66421"/>
    <w:rsid w:val="00D66560"/>
    <w:rsid w:val="00D665DC"/>
    <w:rsid w:val="00D668FE"/>
    <w:rsid w:val="00D67976"/>
    <w:rsid w:val="00D67EB7"/>
    <w:rsid w:val="00D70706"/>
    <w:rsid w:val="00D71410"/>
    <w:rsid w:val="00D71BFD"/>
    <w:rsid w:val="00D71DBB"/>
    <w:rsid w:val="00D723F9"/>
    <w:rsid w:val="00D72AF8"/>
    <w:rsid w:val="00D73345"/>
    <w:rsid w:val="00D739A9"/>
    <w:rsid w:val="00D73A6A"/>
    <w:rsid w:val="00D73B0B"/>
    <w:rsid w:val="00D7559E"/>
    <w:rsid w:val="00D771A4"/>
    <w:rsid w:val="00D774A3"/>
    <w:rsid w:val="00D778BD"/>
    <w:rsid w:val="00D80251"/>
    <w:rsid w:val="00D8036F"/>
    <w:rsid w:val="00D80DB4"/>
    <w:rsid w:val="00D811D0"/>
    <w:rsid w:val="00D812E6"/>
    <w:rsid w:val="00D83389"/>
    <w:rsid w:val="00D843D9"/>
    <w:rsid w:val="00D86C36"/>
    <w:rsid w:val="00D86E00"/>
    <w:rsid w:val="00D87D62"/>
    <w:rsid w:val="00D9053E"/>
    <w:rsid w:val="00D90B73"/>
    <w:rsid w:val="00D915AA"/>
    <w:rsid w:val="00D92394"/>
    <w:rsid w:val="00D92CCE"/>
    <w:rsid w:val="00D938D0"/>
    <w:rsid w:val="00D9423D"/>
    <w:rsid w:val="00D94343"/>
    <w:rsid w:val="00D9482D"/>
    <w:rsid w:val="00D94B02"/>
    <w:rsid w:val="00D94B43"/>
    <w:rsid w:val="00D9545D"/>
    <w:rsid w:val="00D95AE0"/>
    <w:rsid w:val="00D974C2"/>
    <w:rsid w:val="00DA14B4"/>
    <w:rsid w:val="00DA1A8F"/>
    <w:rsid w:val="00DA1B3A"/>
    <w:rsid w:val="00DA261E"/>
    <w:rsid w:val="00DA2A3B"/>
    <w:rsid w:val="00DA2F7B"/>
    <w:rsid w:val="00DA31B6"/>
    <w:rsid w:val="00DA3275"/>
    <w:rsid w:val="00DA715B"/>
    <w:rsid w:val="00DB06A4"/>
    <w:rsid w:val="00DB2270"/>
    <w:rsid w:val="00DB23CC"/>
    <w:rsid w:val="00DB2517"/>
    <w:rsid w:val="00DB25F6"/>
    <w:rsid w:val="00DB4140"/>
    <w:rsid w:val="00DB434F"/>
    <w:rsid w:val="00DB7DAE"/>
    <w:rsid w:val="00DC007E"/>
    <w:rsid w:val="00DC08D9"/>
    <w:rsid w:val="00DC167A"/>
    <w:rsid w:val="00DC1D10"/>
    <w:rsid w:val="00DC31CF"/>
    <w:rsid w:val="00DC356D"/>
    <w:rsid w:val="00DC4F3E"/>
    <w:rsid w:val="00DC5110"/>
    <w:rsid w:val="00DC566A"/>
    <w:rsid w:val="00DC584B"/>
    <w:rsid w:val="00DC685F"/>
    <w:rsid w:val="00DC79DE"/>
    <w:rsid w:val="00DD0086"/>
    <w:rsid w:val="00DD0EFF"/>
    <w:rsid w:val="00DD10FF"/>
    <w:rsid w:val="00DD27B4"/>
    <w:rsid w:val="00DD3079"/>
    <w:rsid w:val="00DD338C"/>
    <w:rsid w:val="00DD41AA"/>
    <w:rsid w:val="00DD44D6"/>
    <w:rsid w:val="00DD494F"/>
    <w:rsid w:val="00DD5DA6"/>
    <w:rsid w:val="00DD6A48"/>
    <w:rsid w:val="00DD7050"/>
    <w:rsid w:val="00DD7236"/>
    <w:rsid w:val="00DE01EA"/>
    <w:rsid w:val="00DE0805"/>
    <w:rsid w:val="00DE169E"/>
    <w:rsid w:val="00DE2C30"/>
    <w:rsid w:val="00DE31BA"/>
    <w:rsid w:val="00DE353B"/>
    <w:rsid w:val="00DE4061"/>
    <w:rsid w:val="00DE54CD"/>
    <w:rsid w:val="00DE6D88"/>
    <w:rsid w:val="00DF1511"/>
    <w:rsid w:val="00DF1BAA"/>
    <w:rsid w:val="00DF2B5D"/>
    <w:rsid w:val="00DF3352"/>
    <w:rsid w:val="00DF37EC"/>
    <w:rsid w:val="00DF404D"/>
    <w:rsid w:val="00DF40D0"/>
    <w:rsid w:val="00DF45C3"/>
    <w:rsid w:val="00DF57C5"/>
    <w:rsid w:val="00DF62F7"/>
    <w:rsid w:val="00E003D3"/>
    <w:rsid w:val="00E00498"/>
    <w:rsid w:val="00E005DE"/>
    <w:rsid w:val="00E00C40"/>
    <w:rsid w:val="00E01779"/>
    <w:rsid w:val="00E01A15"/>
    <w:rsid w:val="00E02093"/>
    <w:rsid w:val="00E02617"/>
    <w:rsid w:val="00E027A3"/>
    <w:rsid w:val="00E03369"/>
    <w:rsid w:val="00E05513"/>
    <w:rsid w:val="00E05F56"/>
    <w:rsid w:val="00E062C3"/>
    <w:rsid w:val="00E0690A"/>
    <w:rsid w:val="00E06BFA"/>
    <w:rsid w:val="00E07536"/>
    <w:rsid w:val="00E106CB"/>
    <w:rsid w:val="00E10780"/>
    <w:rsid w:val="00E107CA"/>
    <w:rsid w:val="00E10958"/>
    <w:rsid w:val="00E11D8F"/>
    <w:rsid w:val="00E12542"/>
    <w:rsid w:val="00E12BA5"/>
    <w:rsid w:val="00E130E9"/>
    <w:rsid w:val="00E13562"/>
    <w:rsid w:val="00E13D71"/>
    <w:rsid w:val="00E144D9"/>
    <w:rsid w:val="00E161F8"/>
    <w:rsid w:val="00E16995"/>
    <w:rsid w:val="00E2049B"/>
    <w:rsid w:val="00E20547"/>
    <w:rsid w:val="00E20CA9"/>
    <w:rsid w:val="00E20DFE"/>
    <w:rsid w:val="00E21A47"/>
    <w:rsid w:val="00E21AE1"/>
    <w:rsid w:val="00E21B45"/>
    <w:rsid w:val="00E2231D"/>
    <w:rsid w:val="00E22563"/>
    <w:rsid w:val="00E258A2"/>
    <w:rsid w:val="00E26153"/>
    <w:rsid w:val="00E264BB"/>
    <w:rsid w:val="00E276B8"/>
    <w:rsid w:val="00E27BF9"/>
    <w:rsid w:val="00E300E7"/>
    <w:rsid w:val="00E30168"/>
    <w:rsid w:val="00E30C61"/>
    <w:rsid w:val="00E32088"/>
    <w:rsid w:val="00E32240"/>
    <w:rsid w:val="00E3287D"/>
    <w:rsid w:val="00E32DCC"/>
    <w:rsid w:val="00E32F3C"/>
    <w:rsid w:val="00E33C98"/>
    <w:rsid w:val="00E34483"/>
    <w:rsid w:val="00E352AD"/>
    <w:rsid w:val="00E36609"/>
    <w:rsid w:val="00E37796"/>
    <w:rsid w:val="00E4077A"/>
    <w:rsid w:val="00E40E2C"/>
    <w:rsid w:val="00E41453"/>
    <w:rsid w:val="00E4196F"/>
    <w:rsid w:val="00E41E02"/>
    <w:rsid w:val="00E439C7"/>
    <w:rsid w:val="00E43F7A"/>
    <w:rsid w:val="00E4495D"/>
    <w:rsid w:val="00E44C7D"/>
    <w:rsid w:val="00E45004"/>
    <w:rsid w:val="00E45821"/>
    <w:rsid w:val="00E46105"/>
    <w:rsid w:val="00E500AE"/>
    <w:rsid w:val="00E50325"/>
    <w:rsid w:val="00E5046A"/>
    <w:rsid w:val="00E506F9"/>
    <w:rsid w:val="00E508CA"/>
    <w:rsid w:val="00E50DC5"/>
    <w:rsid w:val="00E51998"/>
    <w:rsid w:val="00E526EA"/>
    <w:rsid w:val="00E52ADC"/>
    <w:rsid w:val="00E538EB"/>
    <w:rsid w:val="00E53B28"/>
    <w:rsid w:val="00E54EC6"/>
    <w:rsid w:val="00E54FF9"/>
    <w:rsid w:val="00E55D13"/>
    <w:rsid w:val="00E5645A"/>
    <w:rsid w:val="00E56646"/>
    <w:rsid w:val="00E56F5D"/>
    <w:rsid w:val="00E56FE3"/>
    <w:rsid w:val="00E57611"/>
    <w:rsid w:val="00E61195"/>
    <w:rsid w:val="00E613A5"/>
    <w:rsid w:val="00E619A8"/>
    <w:rsid w:val="00E61FA1"/>
    <w:rsid w:val="00E620B6"/>
    <w:rsid w:val="00E62675"/>
    <w:rsid w:val="00E62946"/>
    <w:rsid w:val="00E63499"/>
    <w:rsid w:val="00E63BEC"/>
    <w:rsid w:val="00E64BCC"/>
    <w:rsid w:val="00E65DEC"/>
    <w:rsid w:val="00E65EEB"/>
    <w:rsid w:val="00E661A0"/>
    <w:rsid w:val="00E67131"/>
    <w:rsid w:val="00E67CB5"/>
    <w:rsid w:val="00E7034E"/>
    <w:rsid w:val="00E70F05"/>
    <w:rsid w:val="00E7161B"/>
    <w:rsid w:val="00E718CB"/>
    <w:rsid w:val="00E72895"/>
    <w:rsid w:val="00E72B90"/>
    <w:rsid w:val="00E72C81"/>
    <w:rsid w:val="00E73894"/>
    <w:rsid w:val="00E738DC"/>
    <w:rsid w:val="00E763F0"/>
    <w:rsid w:val="00E76D88"/>
    <w:rsid w:val="00E770E3"/>
    <w:rsid w:val="00E77375"/>
    <w:rsid w:val="00E77E9F"/>
    <w:rsid w:val="00E81238"/>
    <w:rsid w:val="00E823DF"/>
    <w:rsid w:val="00E82796"/>
    <w:rsid w:val="00E82AF0"/>
    <w:rsid w:val="00E82DCC"/>
    <w:rsid w:val="00E83104"/>
    <w:rsid w:val="00E83111"/>
    <w:rsid w:val="00E84758"/>
    <w:rsid w:val="00E867E0"/>
    <w:rsid w:val="00E87676"/>
    <w:rsid w:val="00E87CBF"/>
    <w:rsid w:val="00E902C0"/>
    <w:rsid w:val="00E903E1"/>
    <w:rsid w:val="00E925FF"/>
    <w:rsid w:val="00E95BAF"/>
    <w:rsid w:val="00E9700A"/>
    <w:rsid w:val="00E97AE6"/>
    <w:rsid w:val="00E97E5A"/>
    <w:rsid w:val="00EA057D"/>
    <w:rsid w:val="00EA1385"/>
    <w:rsid w:val="00EA2A4A"/>
    <w:rsid w:val="00EA308B"/>
    <w:rsid w:val="00EA3C37"/>
    <w:rsid w:val="00EA40CB"/>
    <w:rsid w:val="00EA432F"/>
    <w:rsid w:val="00EA5473"/>
    <w:rsid w:val="00EA57C5"/>
    <w:rsid w:val="00EA5871"/>
    <w:rsid w:val="00EA72D6"/>
    <w:rsid w:val="00EB0033"/>
    <w:rsid w:val="00EB0B0A"/>
    <w:rsid w:val="00EB0E04"/>
    <w:rsid w:val="00EB0EBB"/>
    <w:rsid w:val="00EB18EF"/>
    <w:rsid w:val="00EB1CE6"/>
    <w:rsid w:val="00EB2E31"/>
    <w:rsid w:val="00EB370B"/>
    <w:rsid w:val="00EB3E22"/>
    <w:rsid w:val="00EB421C"/>
    <w:rsid w:val="00EB43FD"/>
    <w:rsid w:val="00EB5B5E"/>
    <w:rsid w:val="00EB68EF"/>
    <w:rsid w:val="00EB6B22"/>
    <w:rsid w:val="00EC0B2A"/>
    <w:rsid w:val="00EC1529"/>
    <w:rsid w:val="00EC1F7B"/>
    <w:rsid w:val="00EC3153"/>
    <w:rsid w:val="00EC477A"/>
    <w:rsid w:val="00EC4D44"/>
    <w:rsid w:val="00EC53FA"/>
    <w:rsid w:val="00EC6593"/>
    <w:rsid w:val="00EC6987"/>
    <w:rsid w:val="00EC7163"/>
    <w:rsid w:val="00EC7BE9"/>
    <w:rsid w:val="00ED0C7F"/>
    <w:rsid w:val="00ED0C82"/>
    <w:rsid w:val="00ED1574"/>
    <w:rsid w:val="00ED24BE"/>
    <w:rsid w:val="00ED2982"/>
    <w:rsid w:val="00ED3D56"/>
    <w:rsid w:val="00ED40EA"/>
    <w:rsid w:val="00ED4362"/>
    <w:rsid w:val="00ED4983"/>
    <w:rsid w:val="00ED5CE9"/>
    <w:rsid w:val="00ED6626"/>
    <w:rsid w:val="00ED6E3C"/>
    <w:rsid w:val="00ED7008"/>
    <w:rsid w:val="00ED701A"/>
    <w:rsid w:val="00ED7D7E"/>
    <w:rsid w:val="00EE05F1"/>
    <w:rsid w:val="00EE194F"/>
    <w:rsid w:val="00EE26B7"/>
    <w:rsid w:val="00EE2FA6"/>
    <w:rsid w:val="00EE3294"/>
    <w:rsid w:val="00EE3524"/>
    <w:rsid w:val="00EE38CC"/>
    <w:rsid w:val="00EE4661"/>
    <w:rsid w:val="00EE4B76"/>
    <w:rsid w:val="00EE544F"/>
    <w:rsid w:val="00EF002E"/>
    <w:rsid w:val="00EF1C41"/>
    <w:rsid w:val="00EF206B"/>
    <w:rsid w:val="00EF22A3"/>
    <w:rsid w:val="00EF3931"/>
    <w:rsid w:val="00EF4107"/>
    <w:rsid w:val="00EF4334"/>
    <w:rsid w:val="00EF548F"/>
    <w:rsid w:val="00EF6885"/>
    <w:rsid w:val="00EF717D"/>
    <w:rsid w:val="00EF7EB1"/>
    <w:rsid w:val="00F00CA6"/>
    <w:rsid w:val="00F00F96"/>
    <w:rsid w:val="00F01634"/>
    <w:rsid w:val="00F0172C"/>
    <w:rsid w:val="00F024B0"/>
    <w:rsid w:val="00F025C3"/>
    <w:rsid w:val="00F02A18"/>
    <w:rsid w:val="00F03F29"/>
    <w:rsid w:val="00F05535"/>
    <w:rsid w:val="00F05778"/>
    <w:rsid w:val="00F05B09"/>
    <w:rsid w:val="00F06BE2"/>
    <w:rsid w:val="00F071FB"/>
    <w:rsid w:val="00F07DE5"/>
    <w:rsid w:val="00F116D6"/>
    <w:rsid w:val="00F11FB0"/>
    <w:rsid w:val="00F122F3"/>
    <w:rsid w:val="00F12638"/>
    <w:rsid w:val="00F12DD7"/>
    <w:rsid w:val="00F130FB"/>
    <w:rsid w:val="00F141F3"/>
    <w:rsid w:val="00F15EB8"/>
    <w:rsid w:val="00F15F35"/>
    <w:rsid w:val="00F1634B"/>
    <w:rsid w:val="00F1730D"/>
    <w:rsid w:val="00F1742B"/>
    <w:rsid w:val="00F17D35"/>
    <w:rsid w:val="00F205F6"/>
    <w:rsid w:val="00F208FF"/>
    <w:rsid w:val="00F21354"/>
    <w:rsid w:val="00F21658"/>
    <w:rsid w:val="00F22D8E"/>
    <w:rsid w:val="00F23229"/>
    <w:rsid w:val="00F238AA"/>
    <w:rsid w:val="00F23C40"/>
    <w:rsid w:val="00F24056"/>
    <w:rsid w:val="00F2422E"/>
    <w:rsid w:val="00F24ADD"/>
    <w:rsid w:val="00F24D89"/>
    <w:rsid w:val="00F256DB"/>
    <w:rsid w:val="00F25DE4"/>
    <w:rsid w:val="00F26514"/>
    <w:rsid w:val="00F27918"/>
    <w:rsid w:val="00F30B51"/>
    <w:rsid w:val="00F30C0B"/>
    <w:rsid w:val="00F323F2"/>
    <w:rsid w:val="00F329C4"/>
    <w:rsid w:val="00F32B73"/>
    <w:rsid w:val="00F356F5"/>
    <w:rsid w:val="00F36699"/>
    <w:rsid w:val="00F3755E"/>
    <w:rsid w:val="00F40278"/>
    <w:rsid w:val="00F409F1"/>
    <w:rsid w:val="00F40A8A"/>
    <w:rsid w:val="00F40BEB"/>
    <w:rsid w:val="00F41368"/>
    <w:rsid w:val="00F41EA9"/>
    <w:rsid w:val="00F42703"/>
    <w:rsid w:val="00F4296F"/>
    <w:rsid w:val="00F43CA5"/>
    <w:rsid w:val="00F44277"/>
    <w:rsid w:val="00F4524A"/>
    <w:rsid w:val="00F452AC"/>
    <w:rsid w:val="00F453BD"/>
    <w:rsid w:val="00F45558"/>
    <w:rsid w:val="00F46A5D"/>
    <w:rsid w:val="00F50275"/>
    <w:rsid w:val="00F502D9"/>
    <w:rsid w:val="00F51A47"/>
    <w:rsid w:val="00F52547"/>
    <w:rsid w:val="00F54E2B"/>
    <w:rsid w:val="00F5528A"/>
    <w:rsid w:val="00F57FC0"/>
    <w:rsid w:val="00F6034D"/>
    <w:rsid w:val="00F60618"/>
    <w:rsid w:val="00F606E7"/>
    <w:rsid w:val="00F609CB"/>
    <w:rsid w:val="00F61D2F"/>
    <w:rsid w:val="00F61FD8"/>
    <w:rsid w:val="00F628B2"/>
    <w:rsid w:val="00F62902"/>
    <w:rsid w:val="00F63850"/>
    <w:rsid w:val="00F63FB3"/>
    <w:rsid w:val="00F644CE"/>
    <w:rsid w:val="00F6567E"/>
    <w:rsid w:val="00F6579F"/>
    <w:rsid w:val="00F66984"/>
    <w:rsid w:val="00F671A8"/>
    <w:rsid w:val="00F71712"/>
    <w:rsid w:val="00F71ADB"/>
    <w:rsid w:val="00F71D65"/>
    <w:rsid w:val="00F72E59"/>
    <w:rsid w:val="00F74228"/>
    <w:rsid w:val="00F74C50"/>
    <w:rsid w:val="00F75278"/>
    <w:rsid w:val="00F7679B"/>
    <w:rsid w:val="00F7756C"/>
    <w:rsid w:val="00F77A1F"/>
    <w:rsid w:val="00F81757"/>
    <w:rsid w:val="00F81BB7"/>
    <w:rsid w:val="00F8272E"/>
    <w:rsid w:val="00F82A9D"/>
    <w:rsid w:val="00F83050"/>
    <w:rsid w:val="00F83528"/>
    <w:rsid w:val="00F83E70"/>
    <w:rsid w:val="00F841A9"/>
    <w:rsid w:val="00F842DF"/>
    <w:rsid w:val="00F84727"/>
    <w:rsid w:val="00F84B08"/>
    <w:rsid w:val="00F86439"/>
    <w:rsid w:val="00F86987"/>
    <w:rsid w:val="00F877BD"/>
    <w:rsid w:val="00F902F6"/>
    <w:rsid w:val="00F90894"/>
    <w:rsid w:val="00F90AD7"/>
    <w:rsid w:val="00F9123D"/>
    <w:rsid w:val="00F92362"/>
    <w:rsid w:val="00F92EB7"/>
    <w:rsid w:val="00F92FD3"/>
    <w:rsid w:val="00F93458"/>
    <w:rsid w:val="00F93DB4"/>
    <w:rsid w:val="00F945CC"/>
    <w:rsid w:val="00F945FB"/>
    <w:rsid w:val="00F94B4F"/>
    <w:rsid w:val="00F94D0A"/>
    <w:rsid w:val="00F95E47"/>
    <w:rsid w:val="00F96673"/>
    <w:rsid w:val="00F97096"/>
    <w:rsid w:val="00F9789B"/>
    <w:rsid w:val="00F979EE"/>
    <w:rsid w:val="00F97D63"/>
    <w:rsid w:val="00FA0829"/>
    <w:rsid w:val="00FA0995"/>
    <w:rsid w:val="00FA115A"/>
    <w:rsid w:val="00FA50A2"/>
    <w:rsid w:val="00FA5484"/>
    <w:rsid w:val="00FA5513"/>
    <w:rsid w:val="00FA57C4"/>
    <w:rsid w:val="00FA5CC9"/>
    <w:rsid w:val="00FA6DD1"/>
    <w:rsid w:val="00FA7275"/>
    <w:rsid w:val="00FA7590"/>
    <w:rsid w:val="00FA79DB"/>
    <w:rsid w:val="00FB0AF8"/>
    <w:rsid w:val="00FB0E71"/>
    <w:rsid w:val="00FB1E0A"/>
    <w:rsid w:val="00FB260D"/>
    <w:rsid w:val="00FB3161"/>
    <w:rsid w:val="00FB3BCE"/>
    <w:rsid w:val="00FB3DF7"/>
    <w:rsid w:val="00FB4512"/>
    <w:rsid w:val="00FB4854"/>
    <w:rsid w:val="00FB4FFC"/>
    <w:rsid w:val="00FB6D23"/>
    <w:rsid w:val="00FB6D9D"/>
    <w:rsid w:val="00FB727A"/>
    <w:rsid w:val="00FC0BDF"/>
    <w:rsid w:val="00FC0E2A"/>
    <w:rsid w:val="00FC116D"/>
    <w:rsid w:val="00FC1440"/>
    <w:rsid w:val="00FC267B"/>
    <w:rsid w:val="00FC2C4F"/>
    <w:rsid w:val="00FC68AC"/>
    <w:rsid w:val="00FC7654"/>
    <w:rsid w:val="00FC7806"/>
    <w:rsid w:val="00FC79B0"/>
    <w:rsid w:val="00FC7B83"/>
    <w:rsid w:val="00FD1ED1"/>
    <w:rsid w:val="00FD2283"/>
    <w:rsid w:val="00FD2316"/>
    <w:rsid w:val="00FD2B43"/>
    <w:rsid w:val="00FD2B6E"/>
    <w:rsid w:val="00FD3C06"/>
    <w:rsid w:val="00FD4793"/>
    <w:rsid w:val="00FD5013"/>
    <w:rsid w:val="00FD50DC"/>
    <w:rsid w:val="00FD5D33"/>
    <w:rsid w:val="00FD75F3"/>
    <w:rsid w:val="00FE0304"/>
    <w:rsid w:val="00FE04E0"/>
    <w:rsid w:val="00FE0B1F"/>
    <w:rsid w:val="00FE1459"/>
    <w:rsid w:val="00FE3E26"/>
    <w:rsid w:val="00FE4674"/>
    <w:rsid w:val="00FE5809"/>
    <w:rsid w:val="00FE5BED"/>
    <w:rsid w:val="00FE6144"/>
    <w:rsid w:val="00FE72D2"/>
    <w:rsid w:val="00FF00AB"/>
    <w:rsid w:val="00FF0C4F"/>
    <w:rsid w:val="00FF19C6"/>
    <w:rsid w:val="00FF1E30"/>
    <w:rsid w:val="00FF2CB5"/>
    <w:rsid w:val="00FF3141"/>
    <w:rsid w:val="00FF356C"/>
    <w:rsid w:val="00FF37F5"/>
    <w:rsid w:val="00FF3B09"/>
    <w:rsid w:val="00FF3F11"/>
    <w:rsid w:val="00FF3FC3"/>
    <w:rsid w:val="00FF4264"/>
    <w:rsid w:val="00FF5318"/>
    <w:rsid w:val="00FF581C"/>
    <w:rsid w:val="00FF5B25"/>
    <w:rsid w:val="00FF605C"/>
    <w:rsid w:val="00FF67D9"/>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F1E329"/>
  <w15:docId w15:val="{25A37D0F-F7A2-40D6-8619-8780F04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eastAsia="Arial Unicode MS" w:hAnsi="Arial"/>
      <w:b/>
      <w:szCs w:val="20"/>
    </w:rPr>
  </w:style>
  <w:style w:type="paragraph" w:styleId="Heading2">
    <w:name w:val="heading 2"/>
    <w:basedOn w:val="Normal"/>
    <w:next w:val="Normal"/>
    <w:qFormat/>
    <w:pPr>
      <w:keepNext/>
      <w:jc w:val="center"/>
      <w:outlineLvl w:val="1"/>
    </w:pPr>
    <w:rPr>
      <w:rFonts w:ascii="Arial" w:eastAsia="Arial Unicode MS" w:hAnsi="Arial"/>
      <w:b/>
      <w:color w:val="FFFFFF"/>
      <w:szCs w:val="20"/>
    </w:rPr>
  </w:style>
  <w:style w:type="paragraph" w:styleId="Heading5">
    <w:name w:val="heading 5"/>
    <w:basedOn w:val="Normal"/>
    <w:next w:val="Normal"/>
    <w:qFormat/>
    <w:pPr>
      <w:keepNext/>
      <w:ind w:right="-18"/>
      <w:jc w:val="center"/>
      <w:outlineLvl w:val="4"/>
    </w:pPr>
    <w:rPr>
      <w:rFonts w:eastAsia="Arial Unicode MS"/>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80" w:right="-360" w:hanging="90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
    </w:pPr>
    <w:rPr>
      <w:b/>
      <w:i/>
      <w:szCs w:val="20"/>
    </w:rPr>
  </w:style>
  <w:style w:type="paragraph" w:styleId="Header">
    <w:name w:val="header"/>
    <w:basedOn w:val="Normal"/>
    <w:rsid w:val="00EC6593"/>
    <w:pPr>
      <w:tabs>
        <w:tab w:val="center" w:pos="4320"/>
        <w:tab w:val="right" w:pos="8640"/>
      </w:tabs>
    </w:pPr>
  </w:style>
  <w:style w:type="paragraph" w:styleId="BalloonText">
    <w:name w:val="Balloon Text"/>
    <w:basedOn w:val="Normal"/>
    <w:semiHidden/>
    <w:rsid w:val="008C7286"/>
    <w:rPr>
      <w:rFonts w:ascii="Tahoma" w:hAnsi="Tahoma" w:cs="Tahoma"/>
      <w:sz w:val="16"/>
      <w:szCs w:val="16"/>
    </w:rPr>
  </w:style>
  <w:style w:type="table" w:styleId="TableGrid">
    <w:name w:val="Table Grid"/>
    <w:basedOn w:val="TableNormal"/>
    <w:rsid w:val="0023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0FA"/>
    <w:rPr>
      <w:color w:val="0000FF"/>
      <w:u w:val="single"/>
    </w:rPr>
  </w:style>
  <w:style w:type="paragraph" w:styleId="DocumentMap">
    <w:name w:val="Document Map"/>
    <w:basedOn w:val="Normal"/>
    <w:semiHidden/>
    <w:rsid w:val="00A156A1"/>
    <w:pPr>
      <w:shd w:val="clear" w:color="auto" w:fill="000080"/>
    </w:pPr>
    <w:rPr>
      <w:rFonts w:ascii="Tahoma" w:hAnsi="Tahoma"/>
      <w:sz w:val="20"/>
      <w:szCs w:val="20"/>
    </w:rPr>
  </w:style>
  <w:style w:type="character" w:styleId="CommentReference">
    <w:name w:val="annotation reference"/>
    <w:semiHidden/>
    <w:rsid w:val="003B4EA7"/>
    <w:rPr>
      <w:sz w:val="16"/>
      <w:szCs w:val="16"/>
    </w:rPr>
  </w:style>
  <w:style w:type="paragraph" w:styleId="CommentText">
    <w:name w:val="annotation text"/>
    <w:basedOn w:val="Normal"/>
    <w:semiHidden/>
    <w:rsid w:val="003B4EA7"/>
    <w:rPr>
      <w:sz w:val="20"/>
      <w:szCs w:val="20"/>
    </w:rPr>
  </w:style>
  <w:style w:type="paragraph" w:styleId="CommentSubject">
    <w:name w:val="annotation subject"/>
    <w:basedOn w:val="CommentText"/>
    <w:next w:val="CommentText"/>
    <w:semiHidden/>
    <w:rsid w:val="003B4EA7"/>
    <w:rPr>
      <w:b/>
      <w:bCs/>
    </w:rPr>
  </w:style>
  <w:style w:type="paragraph" w:styleId="ListParagraph">
    <w:name w:val="List Paragraph"/>
    <w:basedOn w:val="Normal"/>
    <w:uiPriority w:val="34"/>
    <w:qFormat/>
    <w:rsid w:val="00793450"/>
    <w:pPr>
      <w:ind w:left="720"/>
      <w:contextualSpacing/>
    </w:pPr>
  </w:style>
  <w:style w:type="paragraph" w:styleId="NoSpacing">
    <w:name w:val="No Spacing"/>
    <w:uiPriority w:val="1"/>
    <w:qFormat/>
    <w:rsid w:val="00E204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208">
      <w:bodyDiv w:val="1"/>
      <w:marLeft w:val="0"/>
      <w:marRight w:val="0"/>
      <w:marTop w:val="0"/>
      <w:marBottom w:val="0"/>
      <w:divBdr>
        <w:top w:val="none" w:sz="0" w:space="0" w:color="auto"/>
        <w:left w:val="none" w:sz="0" w:space="0" w:color="auto"/>
        <w:bottom w:val="none" w:sz="0" w:space="0" w:color="auto"/>
        <w:right w:val="none" w:sz="0" w:space="0" w:color="auto"/>
      </w:divBdr>
    </w:div>
    <w:div w:id="324363462">
      <w:bodyDiv w:val="1"/>
      <w:marLeft w:val="0"/>
      <w:marRight w:val="0"/>
      <w:marTop w:val="0"/>
      <w:marBottom w:val="0"/>
      <w:divBdr>
        <w:top w:val="none" w:sz="0" w:space="0" w:color="auto"/>
        <w:left w:val="none" w:sz="0" w:space="0" w:color="auto"/>
        <w:bottom w:val="none" w:sz="0" w:space="0" w:color="auto"/>
        <w:right w:val="none" w:sz="0" w:space="0" w:color="auto"/>
      </w:divBdr>
      <w:divsChild>
        <w:div w:id="1702628135">
          <w:marLeft w:val="547"/>
          <w:marRight w:val="0"/>
          <w:marTop w:val="144"/>
          <w:marBottom w:val="0"/>
          <w:divBdr>
            <w:top w:val="none" w:sz="0" w:space="0" w:color="auto"/>
            <w:left w:val="none" w:sz="0" w:space="0" w:color="auto"/>
            <w:bottom w:val="none" w:sz="0" w:space="0" w:color="auto"/>
            <w:right w:val="none" w:sz="0" w:space="0" w:color="auto"/>
          </w:divBdr>
        </w:div>
        <w:div w:id="1755585575">
          <w:marLeft w:val="547"/>
          <w:marRight w:val="0"/>
          <w:marTop w:val="144"/>
          <w:marBottom w:val="0"/>
          <w:divBdr>
            <w:top w:val="none" w:sz="0" w:space="0" w:color="auto"/>
            <w:left w:val="none" w:sz="0" w:space="0" w:color="auto"/>
            <w:bottom w:val="none" w:sz="0" w:space="0" w:color="auto"/>
            <w:right w:val="none" w:sz="0" w:space="0" w:color="auto"/>
          </w:divBdr>
        </w:div>
      </w:divsChild>
    </w:div>
    <w:div w:id="527764539">
      <w:bodyDiv w:val="1"/>
      <w:marLeft w:val="0"/>
      <w:marRight w:val="0"/>
      <w:marTop w:val="0"/>
      <w:marBottom w:val="0"/>
      <w:divBdr>
        <w:top w:val="none" w:sz="0" w:space="0" w:color="auto"/>
        <w:left w:val="none" w:sz="0" w:space="0" w:color="auto"/>
        <w:bottom w:val="none" w:sz="0" w:space="0" w:color="auto"/>
        <w:right w:val="none" w:sz="0" w:space="0" w:color="auto"/>
      </w:divBdr>
      <w:divsChild>
        <w:div w:id="1050616949">
          <w:marLeft w:val="547"/>
          <w:marRight w:val="0"/>
          <w:marTop w:val="154"/>
          <w:marBottom w:val="0"/>
          <w:divBdr>
            <w:top w:val="none" w:sz="0" w:space="0" w:color="auto"/>
            <w:left w:val="none" w:sz="0" w:space="0" w:color="auto"/>
            <w:bottom w:val="none" w:sz="0" w:space="0" w:color="auto"/>
            <w:right w:val="none" w:sz="0" w:space="0" w:color="auto"/>
          </w:divBdr>
        </w:div>
      </w:divsChild>
    </w:div>
    <w:div w:id="529801467">
      <w:bodyDiv w:val="1"/>
      <w:marLeft w:val="0"/>
      <w:marRight w:val="0"/>
      <w:marTop w:val="0"/>
      <w:marBottom w:val="0"/>
      <w:divBdr>
        <w:top w:val="none" w:sz="0" w:space="0" w:color="auto"/>
        <w:left w:val="none" w:sz="0" w:space="0" w:color="auto"/>
        <w:bottom w:val="none" w:sz="0" w:space="0" w:color="auto"/>
        <w:right w:val="none" w:sz="0" w:space="0" w:color="auto"/>
      </w:divBdr>
      <w:divsChild>
        <w:div w:id="44530511">
          <w:marLeft w:val="547"/>
          <w:marRight w:val="0"/>
          <w:marTop w:val="106"/>
          <w:marBottom w:val="0"/>
          <w:divBdr>
            <w:top w:val="none" w:sz="0" w:space="0" w:color="auto"/>
            <w:left w:val="none" w:sz="0" w:space="0" w:color="auto"/>
            <w:bottom w:val="none" w:sz="0" w:space="0" w:color="auto"/>
            <w:right w:val="none" w:sz="0" w:space="0" w:color="auto"/>
          </w:divBdr>
        </w:div>
        <w:div w:id="528300015">
          <w:marLeft w:val="1166"/>
          <w:marRight w:val="0"/>
          <w:marTop w:val="106"/>
          <w:marBottom w:val="0"/>
          <w:divBdr>
            <w:top w:val="none" w:sz="0" w:space="0" w:color="auto"/>
            <w:left w:val="none" w:sz="0" w:space="0" w:color="auto"/>
            <w:bottom w:val="none" w:sz="0" w:space="0" w:color="auto"/>
            <w:right w:val="none" w:sz="0" w:space="0" w:color="auto"/>
          </w:divBdr>
        </w:div>
        <w:div w:id="796459747">
          <w:marLeft w:val="1166"/>
          <w:marRight w:val="0"/>
          <w:marTop w:val="106"/>
          <w:marBottom w:val="0"/>
          <w:divBdr>
            <w:top w:val="none" w:sz="0" w:space="0" w:color="auto"/>
            <w:left w:val="none" w:sz="0" w:space="0" w:color="auto"/>
            <w:bottom w:val="none" w:sz="0" w:space="0" w:color="auto"/>
            <w:right w:val="none" w:sz="0" w:space="0" w:color="auto"/>
          </w:divBdr>
        </w:div>
        <w:div w:id="1027289202">
          <w:marLeft w:val="1166"/>
          <w:marRight w:val="0"/>
          <w:marTop w:val="106"/>
          <w:marBottom w:val="0"/>
          <w:divBdr>
            <w:top w:val="none" w:sz="0" w:space="0" w:color="auto"/>
            <w:left w:val="none" w:sz="0" w:space="0" w:color="auto"/>
            <w:bottom w:val="none" w:sz="0" w:space="0" w:color="auto"/>
            <w:right w:val="none" w:sz="0" w:space="0" w:color="auto"/>
          </w:divBdr>
        </w:div>
        <w:div w:id="1475105758">
          <w:marLeft w:val="547"/>
          <w:marRight w:val="0"/>
          <w:marTop w:val="106"/>
          <w:marBottom w:val="0"/>
          <w:divBdr>
            <w:top w:val="none" w:sz="0" w:space="0" w:color="auto"/>
            <w:left w:val="none" w:sz="0" w:space="0" w:color="auto"/>
            <w:bottom w:val="none" w:sz="0" w:space="0" w:color="auto"/>
            <w:right w:val="none" w:sz="0" w:space="0" w:color="auto"/>
          </w:divBdr>
        </w:div>
        <w:div w:id="1694110781">
          <w:marLeft w:val="1166"/>
          <w:marRight w:val="0"/>
          <w:marTop w:val="106"/>
          <w:marBottom w:val="0"/>
          <w:divBdr>
            <w:top w:val="none" w:sz="0" w:space="0" w:color="auto"/>
            <w:left w:val="none" w:sz="0" w:space="0" w:color="auto"/>
            <w:bottom w:val="none" w:sz="0" w:space="0" w:color="auto"/>
            <w:right w:val="none" w:sz="0" w:space="0" w:color="auto"/>
          </w:divBdr>
        </w:div>
      </w:divsChild>
    </w:div>
    <w:div w:id="815413291">
      <w:bodyDiv w:val="1"/>
      <w:marLeft w:val="0"/>
      <w:marRight w:val="0"/>
      <w:marTop w:val="0"/>
      <w:marBottom w:val="0"/>
      <w:divBdr>
        <w:top w:val="none" w:sz="0" w:space="0" w:color="auto"/>
        <w:left w:val="none" w:sz="0" w:space="0" w:color="auto"/>
        <w:bottom w:val="none" w:sz="0" w:space="0" w:color="auto"/>
        <w:right w:val="none" w:sz="0" w:space="0" w:color="auto"/>
      </w:divBdr>
      <w:divsChild>
        <w:div w:id="134375750">
          <w:marLeft w:val="547"/>
          <w:marRight w:val="0"/>
          <w:marTop w:val="154"/>
          <w:marBottom w:val="0"/>
          <w:divBdr>
            <w:top w:val="none" w:sz="0" w:space="0" w:color="auto"/>
            <w:left w:val="none" w:sz="0" w:space="0" w:color="auto"/>
            <w:bottom w:val="none" w:sz="0" w:space="0" w:color="auto"/>
            <w:right w:val="none" w:sz="0" w:space="0" w:color="auto"/>
          </w:divBdr>
        </w:div>
        <w:div w:id="1345669707">
          <w:marLeft w:val="1166"/>
          <w:marRight w:val="0"/>
          <w:marTop w:val="134"/>
          <w:marBottom w:val="0"/>
          <w:divBdr>
            <w:top w:val="none" w:sz="0" w:space="0" w:color="auto"/>
            <w:left w:val="none" w:sz="0" w:space="0" w:color="auto"/>
            <w:bottom w:val="none" w:sz="0" w:space="0" w:color="auto"/>
            <w:right w:val="none" w:sz="0" w:space="0" w:color="auto"/>
          </w:divBdr>
        </w:div>
      </w:divsChild>
    </w:div>
    <w:div w:id="1007170162">
      <w:bodyDiv w:val="1"/>
      <w:marLeft w:val="0"/>
      <w:marRight w:val="0"/>
      <w:marTop w:val="0"/>
      <w:marBottom w:val="0"/>
      <w:divBdr>
        <w:top w:val="none" w:sz="0" w:space="0" w:color="auto"/>
        <w:left w:val="none" w:sz="0" w:space="0" w:color="auto"/>
        <w:bottom w:val="none" w:sz="0" w:space="0" w:color="auto"/>
        <w:right w:val="none" w:sz="0" w:space="0" w:color="auto"/>
      </w:divBdr>
      <w:divsChild>
        <w:div w:id="9911885">
          <w:marLeft w:val="547"/>
          <w:marRight w:val="0"/>
          <w:marTop w:val="154"/>
          <w:marBottom w:val="0"/>
          <w:divBdr>
            <w:top w:val="none" w:sz="0" w:space="0" w:color="auto"/>
            <w:left w:val="none" w:sz="0" w:space="0" w:color="auto"/>
            <w:bottom w:val="none" w:sz="0" w:space="0" w:color="auto"/>
            <w:right w:val="none" w:sz="0" w:space="0" w:color="auto"/>
          </w:divBdr>
        </w:div>
        <w:div w:id="957757108">
          <w:marLeft w:val="1166"/>
          <w:marRight w:val="0"/>
          <w:marTop w:val="134"/>
          <w:marBottom w:val="0"/>
          <w:divBdr>
            <w:top w:val="none" w:sz="0" w:space="0" w:color="auto"/>
            <w:left w:val="none" w:sz="0" w:space="0" w:color="auto"/>
            <w:bottom w:val="none" w:sz="0" w:space="0" w:color="auto"/>
            <w:right w:val="none" w:sz="0" w:space="0" w:color="auto"/>
          </w:divBdr>
        </w:div>
      </w:divsChild>
    </w:div>
    <w:div w:id="1026099121">
      <w:bodyDiv w:val="1"/>
      <w:marLeft w:val="0"/>
      <w:marRight w:val="0"/>
      <w:marTop w:val="0"/>
      <w:marBottom w:val="0"/>
      <w:divBdr>
        <w:top w:val="none" w:sz="0" w:space="0" w:color="auto"/>
        <w:left w:val="none" w:sz="0" w:space="0" w:color="auto"/>
        <w:bottom w:val="none" w:sz="0" w:space="0" w:color="auto"/>
        <w:right w:val="none" w:sz="0" w:space="0" w:color="auto"/>
      </w:divBdr>
    </w:div>
    <w:div w:id="1034572084">
      <w:bodyDiv w:val="1"/>
      <w:marLeft w:val="0"/>
      <w:marRight w:val="0"/>
      <w:marTop w:val="0"/>
      <w:marBottom w:val="0"/>
      <w:divBdr>
        <w:top w:val="none" w:sz="0" w:space="0" w:color="auto"/>
        <w:left w:val="none" w:sz="0" w:space="0" w:color="auto"/>
        <w:bottom w:val="none" w:sz="0" w:space="0" w:color="auto"/>
        <w:right w:val="none" w:sz="0" w:space="0" w:color="auto"/>
      </w:divBdr>
    </w:div>
    <w:div w:id="1241985446">
      <w:bodyDiv w:val="1"/>
      <w:marLeft w:val="0"/>
      <w:marRight w:val="0"/>
      <w:marTop w:val="0"/>
      <w:marBottom w:val="0"/>
      <w:divBdr>
        <w:top w:val="none" w:sz="0" w:space="0" w:color="auto"/>
        <w:left w:val="none" w:sz="0" w:space="0" w:color="auto"/>
        <w:bottom w:val="none" w:sz="0" w:space="0" w:color="auto"/>
        <w:right w:val="none" w:sz="0" w:space="0" w:color="auto"/>
      </w:divBdr>
      <w:divsChild>
        <w:div w:id="1299142084">
          <w:marLeft w:val="547"/>
          <w:marRight w:val="0"/>
          <w:marTop w:val="154"/>
          <w:marBottom w:val="0"/>
          <w:divBdr>
            <w:top w:val="none" w:sz="0" w:space="0" w:color="auto"/>
            <w:left w:val="none" w:sz="0" w:space="0" w:color="auto"/>
            <w:bottom w:val="none" w:sz="0" w:space="0" w:color="auto"/>
            <w:right w:val="none" w:sz="0" w:space="0" w:color="auto"/>
          </w:divBdr>
        </w:div>
        <w:div w:id="1520587740">
          <w:marLeft w:val="1166"/>
          <w:marRight w:val="0"/>
          <w:marTop w:val="134"/>
          <w:marBottom w:val="0"/>
          <w:divBdr>
            <w:top w:val="none" w:sz="0" w:space="0" w:color="auto"/>
            <w:left w:val="none" w:sz="0" w:space="0" w:color="auto"/>
            <w:bottom w:val="none" w:sz="0" w:space="0" w:color="auto"/>
            <w:right w:val="none" w:sz="0" w:space="0" w:color="auto"/>
          </w:divBdr>
        </w:div>
      </w:divsChild>
    </w:div>
    <w:div w:id="1488126742">
      <w:bodyDiv w:val="1"/>
      <w:marLeft w:val="0"/>
      <w:marRight w:val="0"/>
      <w:marTop w:val="0"/>
      <w:marBottom w:val="0"/>
      <w:divBdr>
        <w:top w:val="none" w:sz="0" w:space="0" w:color="auto"/>
        <w:left w:val="none" w:sz="0" w:space="0" w:color="auto"/>
        <w:bottom w:val="none" w:sz="0" w:space="0" w:color="auto"/>
        <w:right w:val="none" w:sz="0" w:space="0" w:color="auto"/>
      </w:divBdr>
    </w:div>
    <w:div w:id="1530096432">
      <w:bodyDiv w:val="1"/>
      <w:marLeft w:val="0"/>
      <w:marRight w:val="0"/>
      <w:marTop w:val="0"/>
      <w:marBottom w:val="0"/>
      <w:divBdr>
        <w:top w:val="none" w:sz="0" w:space="0" w:color="auto"/>
        <w:left w:val="none" w:sz="0" w:space="0" w:color="auto"/>
        <w:bottom w:val="none" w:sz="0" w:space="0" w:color="auto"/>
        <w:right w:val="none" w:sz="0" w:space="0" w:color="auto"/>
      </w:divBdr>
      <w:divsChild>
        <w:div w:id="221254833">
          <w:marLeft w:val="547"/>
          <w:marRight w:val="0"/>
          <w:marTop w:val="154"/>
          <w:marBottom w:val="0"/>
          <w:divBdr>
            <w:top w:val="none" w:sz="0" w:space="0" w:color="auto"/>
            <w:left w:val="none" w:sz="0" w:space="0" w:color="auto"/>
            <w:bottom w:val="none" w:sz="0" w:space="0" w:color="auto"/>
            <w:right w:val="none" w:sz="0" w:space="0" w:color="auto"/>
          </w:divBdr>
        </w:div>
        <w:div w:id="949630950">
          <w:marLeft w:val="547"/>
          <w:marRight w:val="0"/>
          <w:marTop w:val="154"/>
          <w:marBottom w:val="0"/>
          <w:divBdr>
            <w:top w:val="none" w:sz="0" w:space="0" w:color="auto"/>
            <w:left w:val="none" w:sz="0" w:space="0" w:color="auto"/>
            <w:bottom w:val="none" w:sz="0" w:space="0" w:color="auto"/>
            <w:right w:val="none" w:sz="0" w:space="0" w:color="auto"/>
          </w:divBdr>
        </w:div>
        <w:div w:id="1764372014">
          <w:marLeft w:val="547"/>
          <w:marRight w:val="0"/>
          <w:marTop w:val="154"/>
          <w:marBottom w:val="0"/>
          <w:divBdr>
            <w:top w:val="none" w:sz="0" w:space="0" w:color="auto"/>
            <w:left w:val="none" w:sz="0" w:space="0" w:color="auto"/>
            <w:bottom w:val="none" w:sz="0" w:space="0" w:color="auto"/>
            <w:right w:val="none" w:sz="0" w:space="0" w:color="auto"/>
          </w:divBdr>
        </w:div>
      </w:divsChild>
    </w:div>
    <w:div w:id="1531798391">
      <w:bodyDiv w:val="1"/>
      <w:marLeft w:val="0"/>
      <w:marRight w:val="0"/>
      <w:marTop w:val="0"/>
      <w:marBottom w:val="0"/>
      <w:divBdr>
        <w:top w:val="none" w:sz="0" w:space="0" w:color="auto"/>
        <w:left w:val="none" w:sz="0" w:space="0" w:color="auto"/>
        <w:bottom w:val="none" w:sz="0" w:space="0" w:color="auto"/>
        <w:right w:val="none" w:sz="0" w:space="0" w:color="auto"/>
      </w:divBdr>
      <w:divsChild>
        <w:div w:id="540092684">
          <w:marLeft w:val="1800"/>
          <w:marRight w:val="0"/>
          <w:marTop w:val="115"/>
          <w:marBottom w:val="0"/>
          <w:divBdr>
            <w:top w:val="none" w:sz="0" w:space="0" w:color="auto"/>
            <w:left w:val="none" w:sz="0" w:space="0" w:color="auto"/>
            <w:bottom w:val="none" w:sz="0" w:space="0" w:color="auto"/>
            <w:right w:val="none" w:sz="0" w:space="0" w:color="auto"/>
          </w:divBdr>
        </w:div>
        <w:div w:id="727146428">
          <w:marLeft w:val="547"/>
          <w:marRight w:val="0"/>
          <w:marTop w:val="154"/>
          <w:marBottom w:val="0"/>
          <w:divBdr>
            <w:top w:val="none" w:sz="0" w:space="0" w:color="auto"/>
            <w:left w:val="none" w:sz="0" w:space="0" w:color="auto"/>
            <w:bottom w:val="none" w:sz="0" w:space="0" w:color="auto"/>
            <w:right w:val="none" w:sz="0" w:space="0" w:color="auto"/>
          </w:divBdr>
        </w:div>
        <w:div w:id="1020862208">
          <w:marLeft w:val="1800"/>
          <w:marRight w:val="0"/>
          <w:marTop w:val="115"/>
          <w:marBottom w:val="0"/>
          <w:divBdr>
            <w:top w:val="none" w:sz="0" w:space="0" w:color="auto"/>
            <w:left w:val="none" w:sz="0" w:space="0" w:color="auto"/>
            <w:bottom w:val="none" w:sz="0" w:space="0" w:color="auto"/>
            <w:right w:val="none" w:sz="0" w:space="0" w:color="auto"/>
          </w:divBdr>
        </w:div>
        <w:div w:id="1585525439">
          <w:marLeft w:val="1166"/>
          <w:marRight w:val="0"/>
          <w:marTop w:val="134"/>
          <w:marBottom w:val="0"/>
          <w:divBdr>
            <w:top w:val="none" w:sz="0" w:space="0" w:color="auto"/>
            <w:left w:val="none" w:sz="0" w:space="0" w:color="auto"/>
            <w:bottom w:val="none" w:sz="0" w:space="0" w:color="auto"/>
            <w:right w:val="none" w:sz="0" w:space="0" w:color="auto"/>
          </w:divBdr>
        </w:div>
        <w:div w:id="1881168486">
          <w:marLeft w:val="1800"/>
          <w:marRight w:val="0"/>
          <w:marTop w:val="115"/>
          <w:marBottom w:val="0"/>
          <w:divBdr>
            <w:top w:val="none" w:sz="0" w:space="0" w:color="auto"/>
            <w:left w:val="none" w:sz="0" w:space="0" w:color="auto"/>
            <w:bottom w:val="none" w:sz="0" w:space="0" w:color="auto"/>
            <w:right w:val="none" w:sz="0" w:space="0" w:color="auto"/>
          </w:divBdr>
        </w:div>
      </w:divsChild>
    </w:div>
    <w:div w:id="1541242222">
      <w:bodyDiv w:val="1"/>
      <w:marLeft w:val="0"/>
      <w:marRight w:val="0"/>
      <w:marTop w:val="0"/>
      <w:marBottom w:val="0"/>
      <w:divBdr>
        <w:top w:val="none" w:sz="0" w:space="0" w:color="auto"/>
        <w:left w:val="none" w:sz="0" w:space="0" w:color="auto"/>
        <w:bottom w:val="none" w:sz="0" w:space="0" w:color="auto"/>
        <w:right w:val="none" w:sz="0" w:space="0" w:color="auto"/>
      </w:divBdr>
      <w:divsChild>
        <w:div w:id="785848150">
          <w:marLeft w:val="547"/>
          <w:marRight w:val="0"/>
          <w:marTop w:val="154"/>
          <w:marBottom w:val="0"/>
          <w:divBdr>
            <w:top w:val="none" w:sz="0" w:space="0" w:color="auto"/>
            <w:left w:val="none" w:sz="0" w:space="0" w:color="auto"/>
            <w:bottom w:val="none" w:sz="0" w:space="0" w:color="auto"/>
            <w:right w:val="none" w:sz="0" w:space="0" w:color="auto"/>
          </w:divBdr>
        </w:div>
      </w:divsChild>
    </w:div>
    <w:div w:id="17671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E042B1AA-7DC1-4AFE-A288-E44BD5212C63}">
  <ds:schemaRefs>
    <ds:schemaRef ds:uri="http://schemas.openxmlformats.org/officeDocument/2006/bibliography"/>
  </ds:schemaRefs>
</ds:datastoreItem>
</file>

<file path=customXml/itemProps2.xml><?xml version="1.0" encoding="utf-8"?>
<ds:datastoreItem xmlns:ds="http://schemas.openxmlformats.org/officeDocument/2006/customXml" ds:itemID="{DAC9A9EE-7A1E-4AE4-850E-5ECEE1D11242}"/>
</file>

<file path=customXml/itemProps3.xml><?xml version="1.0" encoding="utf-8"?>
<ds:datastoreItem xmlns:ds="http://schemas.openxmlformats.org/officeDocument/2006/customXml" ds:itemID="{D749430E-2F65-427D-B2B5-BBC22699320B}"/>
</file>

<file path=customXml/itemProps4.xml><?xml version="1.0" encoding="utf-8"?>
<ds:datastoreItem xmlns:ds="http://schemas.openxmlformats.org/officeDocument/2006/customXml" ds:itemID="{593698DA-2F1A-4F30-8D6F-D7901883DF4C}"/>
</file>

<file path=docProps/app.xml><?xml version="1.0" encoding="utf-8"?>
<Properties xmlns="http://schemas.openxmlformats.org/officeDocument/2006/extended-properties" xmlns:vt="http://schemas.openxmlformats.org/officeDocument/2006/docPropsVTypes">
  <Template>Normal</Template>
  <TotalTime>2</TotalTime>
  <Pages>3</Pages>
  <Words>586</Words>
  <Characters>3498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Associate Chiefs of Staff</vt:lpstr>
    </vt:vector>
  </TitlesOfParts>
  <Company>UKMC</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Chiefs of Staff</dc:title>
  <dc:creator>Paula Bargo</dc:creator>
  <cp:lastModifiedBy>Carbol, Gail G.</cp:lastModifiedBy>
  <cp:revision>2</cp:revision>
  <cp:lastPrinted>2014-03-24T20:09:00Z</cp:lastPrinted>
  <dcterms:created xsi:type="dcterms:W3CDTF">2020-01-08T13:47:00Z</dcterms:created>
  <dcterms:modified xsi:type="dcterms:W3CDTF">2020-01-08T13:47:00Z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