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50F4" w14:textId="77777777" w:rsidR="00650C7B" w:rsidRPr="00FF0C4F" w:rsidRDefault="00650C7B" w:rsidP="00FF2CB5">
      <w:pPr>
        <w:ind w:left="-720" w:firstLine="720"/>
        <w:jc w:val="both"/>
        <w:rPr>
          <w:b/>
          <w:sz w:val="12"/>
          <w:szCs w:val="22"/>
        </w:rPr>
      </w:pPr>
    </w:p>
    <w:p w14:paraId="4E361876" w14:textId="77777777" w:rsidR="00ED0C7F" w:rsidRDefault="00ED0C7F" w:rsidP="00323CE6">
      <w:pPr>
        <w:rPr>
          <w:b/>
          <w:sz w:val="22"/>
          <w:szCs w:val="22"/>
        </w:rPr>
      </w:pPr>
    </w:p>
    <w:p w14:paraId="368D413E" w14:textId="4B154B6A" w:rsidR="00EE3A7F" w:rsidRPr="00E83614" w:rsidRDefault="00F95E47" w:rsidP="00EE3A7F">
      <w:pPr>
        <w:ind w:right="-1260"/>
        <w:rPr>
          <w:sz w:val="22"/>
          <w:szCs w:val="22"/>
        </w:rPr>
      </w:pPr>
      <w:r w:rsidRPr="00C2086B">
        <w:rPr>
          <w:b/>
          <w:sz w:val="22"/>
          <w:szCs w:val="22"/>
        </w:rPr>
        <w:t>Presiding</w:t>
      </w:r>
      <w:r w:rsidR="00530454">
        <w:rPr>
          <w:b/>
          <w:sz w:val="22"/>
          <w:szCs w:val="22"/>
        </w:rPr>
        <w:t>:</w:t>
      </w:r>
      <w:r w:rsidR="00530454">
        <w:rPr>
          <w:b/>
          <w:sz w:val="22"/>
          <w:szCs w:val="22"/>
        </w:rPr>
        <w:tab/>
      </w:r>
      <w:r w:rsidR="00F57CA7">
        <w:rPr>
          <w:sz w:val="22"/>
          <w:szCs w:val="22"/>
        </w:rPr>
        <w:t>Burr, Stephen (Chair), ITS</w:t>
      </w:r>
      <w:r w:rsidR="0016658C">
        <w:rPr>
          <w:sz w:val="22"/>
          <w:szCs w:val="22"/>
        </w:rPr>
        <w:t xml:space="preserve"> </w:t>
      </w:r>
    </w:p>
    <w:p w14:paraId="3E160C20" w14:textId="42200072" w:rsidR="00ED0C7F" w:rsidRPr="00C2086B" w:rsidRDefault="00691882" w:rsidP="00582023">
      <w:pPr>
        <w:rPr>
          <w:sz w:val="22"/>
          <w:szCs w:val="22"/>
        </w:rPr>
      </w:pPr>
      <w:r>
        <w:rPr>
          <w:sz w:val="22"/>
          <w:szCs w:val="22"/>
        </w:rPr>
        <w:tab/>
      </w:r>
      <w:r>
        <w:rPr>
          <w:sz w:val="22"/>
          <w:szCs w:val="22"/>
        </w:rPr>
        <w:tab/>
      </w:r>
    </w:p>
    <w:p w14:paraId="2A1B66EF" w14:textId="3210B6B2" w:rsidR="005D64AF" w:rsidRDefault="00CF774F" w:rsidP="005D64AF">
      <w:pPr>
        <w:ind w:hanging="720"/>
        <w:jc w:val="both"/>
        <w:rPr>
          <w:sz w:val="22"/>
          <w:szCs w:val="22"/>
        </w:rPr>
      </w:pPr>
      <w:r>
        <w:rPr>
          <w:sz w:val="22"/>
          <w:szCs w:val="22"/>
        </w:rPr>
        <w:tab/>
      </w:r>
    </w:p>
    <w:p w14:paraId="463D906C" w14:textId="77777777" w:rsidR="00ED0C7F" w:rsidRPr="003B4640" w:rsidRDefault="00ED0C7F" w:rsidP="005D64AF">
      <w:pPr>
        <w:ind w:hanging="720"/>
        <w:jc w:val="both"/>
        <w:rPr>
          <w:sz w:val="22"/>
          <w:szCs w:val="22"/>
          <w:u w:val="single"/>
        </w:rPr>
      </w:pPr>
    </w:p>
    <w:p w14:paraId="1371D355" w14:textId="07FA2D11" w:rsidR="00AF73D5" w:rsidRPr="003B4640" w:rsidRDefault="00AF73D5" w:rsidP="0027766A">
      <w:pPr>
        <w:ind w:left="720"/>
        <w:rPr>
          <w:sz w:val="22"/>
          <w:szCs w:val="22"/>
        </w:rPr>
      </w:pPr>
    </w:p>
    <w:p w14:paraId="4B1EECF0" w14:textId="77777777" w:rsidR="00A403B3" w:rsidRPr="003B4640" w:rsidRDefault="00A403B3" w:rsidP="00AF73D5">
      <w:pPr>
        <w:rPr>
          <w:sz w:val="22"/>
          <w:szCs w:val="22"/>
        </w:rPr>
        <w:sectPr w:rsidR="00A403B3" w:rsidRPr="003B4640" w:rsidSect="0027766A">
          <w:footerReference w:type="even" r:id="rId8"/>
          <w:footerReference w:type="default" r:id="rId9"/>
          <w:headerReference w:type="first" r:id="rId10"/>
          <w:type w:val="continuous"/>
          <w:pgSz w:w="15840" w:h="12240" w:orient="landscape" w:code="1"/>
          <w:pgMar w:top="720" w:right="1080" w:bottom="432" w:left="1080" w:header="432" w:footer="432" w:gutter="0"/>
          <w:cols w:num="2" w:space="0" w:equalWidth="0">
            <w:col w:w="7344" w:space="0"/>
            <w:col w:w="6336"/>
          </w:cols>
          <w:titlePg/>
          <w:docGrid w:linePitch="360"/>
        </w:sectPr>
      </w:pPr>
    </w:p>
    <w:p w14:paraId="43770323" w14:textId="64ADDA3F" w:rsidR="00F57CA7" w:rsidRDefault="00E677A4" w:rsidP="00F57CA7">
      <w:pPr>
        <w:ind w:right="-1260"/>
        <w:rPr>
          <w:sz w:val="22"/>
          <w:szCs w:val="22"/>
        </w:rPr>
      </w:pPr>
      <w:r w:rsidRPr="00C2086B">
        <w:rPr>
          <w:b/>
          <w:sz w:val="22"/>
          <w:szCs w:val="22"/>
        </w:rPr>
        <w:t>Present</w:t>
      </w:r>
      <w:r w:rsidRPr="00C2086B">
        <w:rPr>
          <w:sz w:val="22"/>
          <w:szCs w:val="22"/>
        </w:rPr>
        <w:t xml:space="preserve">: </w:t>
      </w:r>
      <w:r w:rsidR="002A0639">
        <w:rPr>
          <w:sz w:val="22"/>
          <w:szCs w:val="22"/>
        </w:rPr>
        <w:tab/>
      </w:r>
      <w:r w:rsidR="00F57CA7">
        <w:rPr>
          <w:sz w:val="22"/>
          <w:szCs w:val="22"/>
        </w:rPr>
        <w:t xml:space="preserve">Adkins, Todd, Risk Management </w:t>
      </w:r>
    </w:p>
    <w:p w14:paraId="35F38936" w14:textId="2AAC0A8B" w:rsidR="00C307F1" w:rsidRDefault="00F57CA7" w:rsidP="00631884">
      <w:pPr>
        <w:ind w:right="-1260"/>
        <w:rPr>
          <w:sz w:val="22"/>
          <w:szCs w:val="22"/>
        </w:rPr>
      </w:pPr>
      <w:r>
        <w:rPr>
          <w:sz w:val="22"/>
          <w:szCs w:val="22"/>
        </w:rPr>
        <w:tab/>
      </w:r>
      <w:r>
        <w:rPr>
          <w:sz w:val="22"/>
          <w:szCs w:val="22"/>
        </w:rPr>
        <w:tab/>
      </w:r>
      <w:r w:rsidR="00C307F1">
        <w:rPr>
          <w:sz w:val="22"/>
          <w:szCs w:val="22"/>
        </w:rPr>
        <w:t xml:space="preserve">Beatty, Azetta, </w:t>
      </w:r>
      <w:r w:rsidR="000B5305">
        <w:rPr>
          <w:sz w:val="22"/>
          <w:szCs w:val="22"/>
        </w:rPr>
        <w:t>Work Life</w:t>
      </w:r>
    </w:p>
    <w:p w14:paraId="66342537" w14:textId="1563C6DE" w:rsidR="00A46673" w:rsidRDefault="00A46673" w:rsidP="00C307F1">
      <w:pPr>
        <w:ind w:left="720" w:right="-1260" w:firstLine="720"/>
        <w:rPr>
          <w:sz w:val="22"/>
          <w:szCs w:val="22"/>
        </w:rPr>
      </w:pPr>
      <w:r>
        <w:rPr>
          <w:sz w:val="22"/>
          <w:szCs w:val="22"/>
        </w:rPr>
        <w:t>Dame, Curt</w:t>
      </w:r>
      <w:r w:rsidR="00106CC2">
        <w:rPr>
          <w:sz w:val="22"/>
          <w:szCs w:val="22"/>
        </w:rPr>
        <w:t>, AON Representative *</w:t>
      </w:r>
    </w:p>
    <w:p w14:paraId="419DB12C" w14:textId="6EA365DB" w:rsidR="00F57CA7" w:rsidRDefault="00F57CA7" w:rsidP="00C307F1">
      <w:pPr>
        <w:ind w:left="720" w:right="-1260" w:firstLine="720"/>
        <w:rPr>
          <w:sz w:val="22"/>
          <w:szCs w:val="22"/>
        </w:rPr>
      </w:pPr>
      <w:r>
        <w:rPr>
          <w:sz w:val="22"/>
          <w:szCs w:val="22"/>
        </w:rPr>
        <w:t>Greer, Jennifer, Dean, College of Communications and Information</w:t>
      </w:r>
    </w:p>
    <w:p w14:paraId="08044C2F" w14:textId="66B2EE81" w:rsidR="008B5565" w:rsidRDefault="008B5565" w:rsidP="00F57CA7">
      <w:pPr>
        <w:ind w:left="1440" w:right="-1260"/>
        <w:rPr>
          <w:sz w:val="22"/>
          <w:szCs w:val="22"/>
        </w:rPr>
      </w:pPr>
      <w:r>
        <w:rPr>
          <w:sz w:val="22"/>
          <w:szCs w:val="22"/>
        </w:rPr>
        <w:t>Hall, Angie, AON Representative *</w:t>
      </w:r>
    </w:p>
    <w:p w14:paraId="59A2B289" w14:textId="5D3CFEB5" w:rsidR="00F57CA7" w:rsidRDefault="00F57CA7" w:rsidP="00F57CA7">
      <w:pPr>
        <w:ind w:left="1440" w:right="-1260"/>
        <w:rPr>
          <w:sz w:val="22"/>
          <w:szCs w:val="22"/>
        </w:rPr>
      </w:pPr>
      <w:r>
        <w:rPr>
          <w:sz w:val="22"/>
          <w:szCs w:val="22"/>
        </w:rPr>
        <w:t>Herzog, Le Anne, College of Agriculture, Food and Environment</w:t>
      </w:r>
    </w:p>
    <w:p w14:paraId="1B44930F" w14:textId="77777777" w:rsidR="00B7146F" w:rsidRDefault="00B7146F" w:rsidP="00B7146F">
      <w:pPr>
        <w:ind w:left="720" w:firstLine="720"/>
        <w:jc w:val="both"/>
        <w:rPr>
          <w:sz w:val="22"/>
          <w:szCs w:val="22"/>
        </w:rPr>
      </w:pPr>
      <w:r>
        <w:rPr>
          <w:sz w:val="22"/>
          <w:szCs w:val="22"/>
        </w:rPr>
        <w:t xml:space="preserve">Martin, Angie, Planning, Budget, and Policy Analysis </w:t>
      </w:r>
    </w:p>
    <w:p w14:paraId="36CF5179" w14:textId="77777777" w:rsidR="00F57CA7" w:rsidRDefault="00F57CA7" w:rsidP="00F57CA7">
      <w:pPr>
        <w:ind w:left="1440" w:right="-1260"/>
        <w:rPr>
          <w:sz w:val="22"/>
          <w:szCs w:val="22"/>
        </w:rPr>
      </w:pPr>
      <w:r>
        <w:rPr>
          <w:sz w:val="22"/>
          <w:szCs w:val="22"/>
        </w:rPr>
        <w:t>Martin, Troy, Libraries</w:t>
      </w:r>
    </w:p>
    <w:p w14:paraId="4A756C78" w14:textId="77777777" w:rsidR="00F57CA7" w:rsidRDefault="00F57CA7" w:rsidP="00F57CA7">
      <w:pPr>
        <w:ind w:left="1440" w:right="-1260"/>
        <w:rPr>
          <w:sz w:val="22"/>
          <w:szCs w:val="22"/>
        </w:rPr>
      </w:pPr>
      <w:r>
        <w:rPr>
          <w:sz w:val="22"/>
          <w:szCs w:val="22"/>
        </w:rPr>
        <w:t>Miller, Stacy, Ag Extension Assistant Director</w:t>
      </w:r>
    </w:p>
    <w:p w14:paraId="15CF0572" w14:textId="704A4343" w:rsidR="00F57CA7" w:rsidRDefault="00F57CA7" w:rsidP="00F57CA7">
      <w:pPr>
        <w:ind w:left="1440" w:right="-1260"/>
        <w:rPr>
          <w:sz w:val="22"/>
          <w:szCs w:val="22"/>
        </w:rPr>
      </w:pPr>
      <w:r>
        <w:rPr>
          <w:sz w:val="22"/>
          <w:szCs w:val="22"/>
        </w:rPr>
        <w:t>Routt, Thalethia, Office of Institutional Equity and Equal Opportunity</w:t>
      </w:r>
    </w:p>
    <w:p w14:paraId="5B113F00" w14:textId="549E1BF8" w:rsidR="00582023" w:rsidRDefault="00582023" w:rsidP="000A2BEE">
      <w:pPr>
        <w:ind w:left="1440" w:right="-1260"/>
        <w:rPr>
          <w:sz w:val="22"/>
          <w:szCs w:val="22"/>
        </w:rPr>
      </w:pPr>
      <w:r>
        <w:rPr>
          <w:sz w:val="22"/>
          <w:szCs w:val="22"/>
        </w:rPr>
        <w:t>Saulino, Brian, AON Representative *</w:t>
      </w:r>
    </w:p>
    <w:p w14:paraId="5AE44FFC" w14:textId="258E3197" w:rsidR="000A2BEE" w:rsidRDefault="000A2BEE" w:rsidP="000A2BEE">
      <w:pPr>
        <w:ind w:left="1440" w:right="-1260"/>
        <w:rPr>
          <w:sz w:val="22"/>
          <w:szCs w:val="22"/>
        </w:rPr>
      </w:pPr>
      <w:r>
        <w:rPr>
          <w:sz w:val="22"/>
          <w:szCs w:val="22"/>
        </w:rPr>
        <w:t>Schagane, Amanda, Alumni Relations</w:t>
      </w:r>
    </w:p>
    <w:p w14:paraId="6C03516E" w14:textId="66C208A3" w:rsidR="00F57CA7" w:rsidRDefault="00F57CA7" w:rsidP="00F57CA7">
      <w:pPr>
        <w:ind w:left="1440" w:right="-1260"/>
        <w:rPr>
          <w:sz w:val="22"/>
          <w:szCs w:val="22"/>
        </w:rPr>
      </w:pPr>
      <w:r>
        <w:rPr>
          <w:sz w:val="22"/>
          <w:szCs w:val="22"/>
        </w:rPr>
        <w:t>Talbert, Tukea, Chief Diversity Officer EVPHA</w:t>
      </w:r>
    </w:p>
    <w:p w14:paraId="0C2DBDC1" w14:textId="08383B5E" w:rsidR="00F57CA7" w:rsidRDefault="00F57CA7" w:rsidP="00F57CA7">
      <w:pPr>
        <w:ind w:left="1440" w:right="-1260"/>
        <w:rPr>
          <w:sz w:val="22"/>
          <w:szCs w:val="22"/>
        </w:rPr>
      </w:pPr>
      <w:r>
        <w:rPr>
          <w:sz w:val="22"/>
          <w:szCs w:val="22"/>
        </w:rPr>
        <w:t>Tearney, Michael, Retiree</w:t>
      </w:r>
    </w:p>
    <w:p w14:paraId="695F3AD0" w14:textId="673E9847" w:rsidR="002A0639" w:rsidRPr="00234238" w:rsidRDefault="002A0639" w:rsidP="00F57CA7">
      <w:pPr>
        <w:ind w:right="-1260"/>
        <w:rPr>
          <w:sz w:val="20"/>
          <w:szCs w:val="20"/>
        </w:rPr>
      </w:pPr>
    </w:p>
    <w:p w14:paraId="04AE78D7" w14:textId="7145B6A5" w:rsidR="003B4640" w:rsidRPr="009252C8" w:rsidRDefault="003B4640" w:rsidP="003B4640">
      <w:pPr>
        <w:ind w:left="720" w:firstLine="720"/>
        <w:rPr>
          <w:sz w:val="22"/>
          <w:szCs w:val="22"/>
          <w:u w:val="single"/>
        </w:rPr>
      </w:pPr>
      <w:r w:rsidRPr="009252C8">
        <w:rPr>
          <w:sz w:val="22"/>
          <w:szCs w:val="22"/>
          <w:u w:val="single"/>
        </w:rPr>
        <w:t>Ex Officio:</w:t>
      </w:r>
    </w:p>
    <w:p w14:paraId="7A8F6A54" w14:textId="77777777" w:rsidR="00E677A4" w:rsidRPr="009252C8" w:rsidRDefault="00E677A4" w:rsidP="003B4640">
      <w:pPr>
        <w:ind w:left="720" w:firstLine="720"/>
        <w:rPr>
          <w:sz w:val="22"/>
          <w:szCs w:val="22"/>
        </w:rPr>
      </w:pPr>
      <w:r w:rsidRPr="009252C8">
        <w:rPr>
          <w:bCs/>
          <w:sz w:val="22"/>
          <w:szCs w:val="22"/>
        </w:rPr>
        <w:t>Amos, Richard, Chief Benefits Officer/Executive Director Know Your Rx Coalition</w:t>
      </w:r>
      <w:r w:rsidRPr="009252C8">
        <w:rPr>
          <w:sz w:val="22"/>
          <w:szCs w:val="22"/>
        </w:rPr>
        <w:t xml:space="preserve"> </w:t>
      </w:r>
    </w:p>
    <w:p w14:paraId="475F42BD" w14:textId="0AFB0863" w:rsidR="0089638A" w:rsidRDefault="0089638A" w:rsidP="0089638A">
      <w:pPr>
        <w:ind w:left="1440" w:right="-1260"/>
        <w:rPr>
          <w:sz w:val="22"/>
          <w:szCs w:val="22"/>
        </w:rPr>
      </w:pPr>
      <w:r>
        <w:rPr>
          <w:sz w:val="22"/>
          <w:szCs w:val="22"/>
        </w:rPr>
        <w:t>Cox, Penny, Treasurer</w:t>
      </w:r>
    </w:p>
    <w:p w14:paraId="57B939AA" w14:textId="282CF7AC" w:rsidR="00F57CA7" w:rsidRDefault="00F57CA7" w:rsidP="00F57CA7">
      <w:pPr>
        <w:ind w:left="720" w:firstLine="720"/>
        <w:jc w:val="both"/>
        <w:rPr>
          <w:sz w:val="22"/>
          <w:szCs w:val="22"/>
        </w:rPr>
      </w:pPr>
      <w:r>
        <w:rPr>
          <w:sz w:val="22"/>
          <w:szCs w:val="22"/>
        </w:rPr>
        <w:t>Dugas, Gina, Associate VP for Finance &amp; Administration/Acting VP and Chief Human Resources Officer</w:t>
      </w:r>
    </w:p>
    <w:p w14:paraId="60264EBC" w14:textId="38A7668D" w:rsidR="00F31DE8" w:rsidRDefault="00F31DE8" w:rsidP="00F57CA7">
      <w:pPr>
        <w:ind w:left="720" w:firstLine="720"/>
        <w:jc w:val="both"/>
        <w:rPr>
          <w:sz w:val="22"/>
          <w:szCs w:val="22"/>
        </w:rPr>
      </w:pPr>
      <w:r>
        <w:rPr>
          <w:sz w:val="22"/>
          <w:szCs w:val="22"/>
        </w:rPr>
        <w:t>Lashley, Catie, Executive Director of Human Resources</w:t>
      </w:r>
    </w:p>
    <w:p w14:paraId="07808DF2" w14:textId="77777777" w:rsidR="00344F5F" w:rsidRPr="00234238" w:rsidRDefault="00344F5F" w:rsidP="006667D5">
      <w:pPr>
        <w:rPr>
          <w:b/>
          <w:sz w:val="20"/>
          <w:szCs w:val="20"/>
        </w:rPr>
      </w:pPr>
    </w:p>
    <w:p w14:paraId="68AA08BE" w14:textId="39A84315" w:rsidR="00F57CA7" w:rsidRDefault="00E677A4" w:rsidP="00F57CA7">
      <w:pPr>
        <w:jc w:val="both"/>
        <w:rPr>
          <w:sz w:val="22"/>
          <w:szCs w:val="22"/>
        </w:rPr>
      </w:pPr>
      <w:r w:rsidRPr="009547CA">
        <w:rPr>
          <w:b/>
          <w:sz w:val="22"/>
          <w:szCs w:val="22"/>
        </w:rPr>
        <w:t>Absent:</w:t>
      </w:r>
      <w:r w:rsidRPr="009547CA">
        <w:rPr>
          <w:sz w:val="22"/>
          <w:szCs w:val="22"/>
        </w:rPr>
        <w:tab/>
      </w:r>
      <w:r w:rsidR="00F57CA7">
        <w:rPr>
          <w:bCs/>
          <w:sz w:val="22"/>
          <w:szCs w:val="22"/>
        </w:rPr>
        <w:t>Buchheit, Rudolf, Dean, College of Engineering</w:t>
      </w:r>
    </w:p>
    <w:p w14:paraId="4C9ED6AD" w14:textId="77777777" w:rsidR="00E47372" w:rsidRDefault="00E47372" w:rsidP="00E47372">
      <w:pPr>
        <w:ind w:left="720" w:firstLine="720"/>
        <w:rPr>
          <w:sz w:val="22"/>
          <w:szCs w:val="22"/>
        </w:rPr>
      </w:pPr>
      <w:r w:rsidRPr="009252C8">
        <w:rPr>
          <w:sz w:val="22"/>
          <w:szCs w:val="22"/>
        </w:rPr>
        <w:t>Carbol, Gail, Benefits Manager</w:t>
      </w:r>
    </w:p>
    <w:p w14:paraId="1513887F" w14:textId="049E7F12" w:rsidR="00F57CA7" w:rsidRDefault="00F57CA7" w:rsidP="00F57CA7">
      <w:pPr>
        <w:ind w:left="720" w:firstLine="720"/>
        <w:jc w:val="both"/>
        <w:rPr>
          <w:sz w:val="22"/>
          <w:szCs w:val="22"/>
        </w:rPr>
      </w:pPr>
      <w:r>
        <w:rPr>
          <w:sz w:val="22"/>
          <w:szCs w:val="22"/>
        </w:rPr>
        <w:t>Doty, Christopher, COM – Emergency Medicine</w:t>
      </w:r>
    </w:p>
    <w:p w14:paraId="2DED5510" w14:textId="77777777" w:rsidR="00AF31A3" w:rsidRDefault="00AF31A3" w:rsidP="00AF31A3">
      <w:pPr>
        <w:ind w:left="720" w:firstLine="720"/>
        <w:jc w:val="both"/>
        <w:rPr>
          <w:sz w:val="22"/>
          <w:szCs w:val="22"/>
        </w:rPr>
      </w:pPr>
      <w:r>
        <w:rPr>
          <w:sz w:val="22"/>
          <w:szCs w:val="22"/>
        </w:rPr>
        <w:t>Hahn, Grace, Student Success</w:t>
      </w:r>
    </w:p>
    <w:p w14:paraId="20E6F7B1" w14:textId="77777777" w:rsidR="00F57CA7" w:rsidRDefault="00F57CA7" w:rsidP="00F57CA7">
      <w:pPr>
        <w:ind w:left="720" w:firstLine="720"/>
        <w:jc w:val="both"/>
        <w:rPr>
          <w:sz w:val="22"/>
          <w:szCs w:val="22"/>
        </w:rPr>
      </w:pPr>
      <w:r>
        <w:rPr>
          <w:sz w:val="22"/>
          <w:szCs w:val="22"/>
        </w:rPr>
        <w:t>Stamper, Shannan, Office of Legal Counsel</w:t>
      </w:r>
    </w:p>
    <w:p w14:paraId="575A682B" w14:textId="17DB7CE8" w:rsidR="00F57CA7" w:rsidRDefault="00F57CA7" w:rsidP="00F57CA7">
      <w:pPr>
        <w:ind w:left="720" w:firstLine="720"/>
        <w:rPr>
          <w:sz w:val="22"/>
          <w:szCs w:val="22"/>
        </w:rPr>
      </w:pPr>
      <w:r>
        <w:rPr>
          <w:sz w:val="22"/>
          <w:szCs w:val="22"/>
        </w:rPr>
        <w:t>Swartz, Colleen, Vice President for Hospital Operations</w:t>
      </w:r>
    </w:p>
    <w:p w14:paraId="5012453C" w14:textId="1A112B84" w:rsidR="00DD07FC" w:rsidRDefault="00DD07FC" w:rsidP="00DD07FC">
      <w:pPr>
        <w:ind w:left="1440" w:right="-1260"/>
        <w:rPr>
          <w:sz w:val="22"/>
          <w:szCs w:val="22"/>
        </w:rPr>
      </w:pPr>
      <w:r>
        <w:rPr>
          <w:sz w:val="22"/>
          <w:szCs w:val="22"/>
        </w:rPr>
        <w:t>Ward, George, EVPFA – Executive Director Coldstream Research Park &amp; Real Estate</w:t>
      </w:r>
    </w:p>
    <w:p w14:paraId="02A7B127" w14:textId="77777777" w:rsidR="00426447" w:rsidRDefault="00426447" w:rsidP="00426447">
      <w:pPr>
        <w:ind w:left="720" w:firstLine="720"/>
        <w:rPr>
          <w:sz w:val="22"/>
          <w:szCs w:val="22"/>
        </w:rPr>
      </w:pPr>
      <w:r>
        <w:rPr>
          <w:sz w:val="22"/>
          <w:szCs w:val="22"/>
        </w:rPr>
        <w:t>Younce, Elanie, Chief of Commercial &amp; Government Payer Admin UKHC</w:t>
      </w:r>
    </w:p>
    <w:p w14:paraId="1FBF22D3" w14:textId="77777777" w:rsidR="00426447" w:rsidRPr="00E83614" w:rsidRDefault="00426447" w:rsidP="00DD07FC">
      <w:pPr>
        <w:ind w:left="1440" w:right="-1260"/>
        <w:rPr>
          <w:sz w:val="22"/>
          <w:szCs w:val="22"/>
        </w:rPr>
      </w:pPr>
    </w:p>
    <w:p w14:paraId="07FA31D8" w14:textId="2CDAA78C" w:rsidR="0037621D" w:rsidRPr="00234238" w:rsidRDefault="00B8027E" w:rsidP="00234238">
      <w:pPr>
        <w:jc w:val="both"/>
        <w:rPr>
          <w:sz w:val="8"/>
          <w:szCs w:val="22"/>
        </w:rPr>
      </w:pPr>
      <w:r>
        <w:rPr>
          <w:sz w:val="22"/>
          <w:szCs w:val="22"/>
        </w:rPr>
        <w:tab/>
        <w:t xml:space="preserve"> </w:t>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p>
    <w:p w14:paraId="0BA0B510" w14:textId="777B77F4" w:rsidR="00721F4E"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57CA7">
        <w:rPr>
          <w:sz w:val="22"/>
          <w:szCs w:val="22"/>
        </w:rPr>
        <w:t>Horton, Natasha, Benefits Data Team Analyst</w:t>
      </w:r>
    </w:p>
    <w:p w14:paraId="181CDD76" w14:textId="50AEC390" w:rsidR="00045834" w:rsidRDefault="00045834" w:rsidP="00EB43FD">
      <w:pPr>
        <w:ind w:left="1440" w:hanging="1440"/>
        <w:rPr>
          <w:sz w:val="22"/>
          <w:szCs w:val="22"/>
        </w:rPr>
      </w:pPr>
    </w:p>
    <w:p w14:paraId="5B914FDD" w14:textId="77777777" w:rsidR="009C0B6C" w:rsidRDefault="009C0B6C" w:rsidP="00EB43FD">
      <w:pPr>
        <w:ind w:left="1440" w:hanging="1440"/>
        <w:rPr>
          <w:sz w:val="22"/>
          <w:szCs w:val="22"/>
        </w:rPr>
      </w:pPr>
    </w:p>
    <w:p w14:paraId="4318B5EC" w14:textId="0E8ECB2C" w:rsidR="00045834" w:rsidRDefault="00582023" w:rsidP="00EB43FD">
      <w:pPr>
        <w:ind w:left="1440" w:hanging="1440"/>
        <w:rPr>
          <w:sz w:val="22"/>
          <w:szCs w:val="22"/>
        </w:rPr>
      </w:pPr>
      <w:r>
        <w:rPr>
          <w:sz w:val="22"/>
          <w:szCs w:val="22"/>
        </w:rPr>
        <w:t>* Denotes a Guest Speaker</w:t>
      </w:r>
    </w:p>
    <w:p w14:paraId="518F71C0" w14:textId="20854085" w:rsidR="00045834" w:rsidRDefault="00045834" w:rsidP="00EB43FD">
      <w:pPr>
        <w:ind w:left="1440" w:hanging="1440"/>
        <w:rPr>
          <w:sz w:val="22"/>
          <w:szCs w:val="22"/>
        </w:rPr>
      </w:pPr>
    </w:p>
    <w:p w14:paraId="3308EC49" w14:textId="785D684F" w:rsidR="00F57CA7" w:rsidRDefault="00F57CA7" w:rsidP="00EB43FD">
      <w:pPr>
        <w:ind w:left="1440" w:hanging="1440"/>
        <w:rPr>
          <w:sz w:val="22"/>
          <w:szCs w:val="22"/>
        </w:rPr>
      </w:pPr>
    </w:p>
    <w:p w14:paraId="32779CF4" w14:textId="31CD1907" w:rsidR="00F57CA7" w:rsidRDefault="00F57CA7" w:rsidP="00EB43FD">
      <w:pPr>
        <w:ind w:left="1440" w:hanging="1440"/>
        <w:rPr>
          <w:sz w:val="22"/>
          <w:szCs w:val="22"/>
        </w:rPr>
      </w:pPr>
    </w:p>
    <w:p w14:paraId="44426AE6" w14:textId="77777777" w:rsidR="00F57CA7" w:rsidRDefault="00F57CA7" w:rsidP="00EB43FD">
      <w:pPr>
        <w:ind w:left="1440" w:hanging="1440"/>
        <w:rPr>
          <w:sz w:val="22"/>
          <w:szCs w:val="22"/>
        </w:rPr>
      </w:pPr>
    </w:p>
    <w:p w14:paraId="1CCC1A93" w14:textId="77777777" w:rsidR="00045834" w:rsidRDefault="00045834" w:rsidP="00EB43FD">
      <w:pPr>
        <w:ind w:left="1440" w:hanging="1440"/>
        <w:rPr>
          <w:sz w:val="22"/>
          <w:szCs w:val="22"/>
        </w:rPr>
      </w:pPr>
    </w:p>
    <w:tbl>
      <w:tblPr>
        <w:tblW w:w="5477"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772"/>
        <w:gridCol w:w="10253"/>
        <w:gridCol w:w="1943"/>
      </w:tblGrid>
      <w:tr w:rsidR="00507BB9" w:rsidRPr="006166D8" w14:paraId="7A251205" w14:textId="77777777" w:rsidTr="009908A3">
        <w:trPr>
          <w:trHeight w:val="211"/>
          <w:tblHeader/>
        </w:trPr>
        <w:tc>
          <w:tcPr>
            <w:tcW w:w="926"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425"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49"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9908A3">
        <w:trPr>
          <w:trHeight w:val="633"/>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233F1042" w:rsidR="00507BB9" w:rsidRPr="00927DE0" w:rsidRDefault="00D35B31" w:rsidP="00E97AE6">
            <w:pPr>
              <w:ind w:right="522"/>
              <w:rPr>
                <w:b/>
                <w:sz w:val="22"/>
                <w:szCs w:val="22"/>
              </w:rPr>
            </w:pPr>
            <w:r w:rsidRPr="00927DE0">
              <w:rPr>
                <w:b/>
                <w:sz w:val="22"/>
                <w:szCs w:val="22"/>
              </w:rPr>
              <w:t xml:space="preserve">Call </w:t>
            </w:r>
            <w:r w:rsidR="00EC4D44" w:rsidRPr="00927DE0">
              <w:rPr>
                <w:b/>
                <w:sz w:val="22"/>
                <w:szCs w:val="22"/>
              </w:rPr>
              <w:t>t</w:t>
            </w:r>
            <w:r w:rsidRPr="00927DE0">
              <w:rPr>
                <w:b/>
                <w:sz w:val="22"/>
                <w:szCs w:val="22"/>
              </w:rPr>
              <w:t xml:space="preserve">o order – </w:t>
            </w:r>
            <w:r w:rsidR="00F57CA7">
              <w:rPr>
                <w:b/>
                <w:sz w:val="22"/>
                <w:szCs w:val="22"/>
              </w:rPr>
              <w:t>Stephen Burr</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A595B73" w14:textId="7866A20B" w:rsidR="00507BB9" w:rsidRDefault="00F57CA7" w:rsidP="00E97AE6">
            <w:r>
              <w:t>Stephen Burr</w:t>
            </w:r>
            <w:r w:rsidR="00507BB9" w:rsidRPr="00412A1A">
              <w:t xml:space="preserve"> </w:t>
            </w:r>
            <w:r w:rsidR="009B366A" w:rsidRPr="00412A1A">
              <w:t>c</w:t>
            </w:r>
            <w:r w:rsidR="00D35B31" w:rsidRPr="00412A1A">
              <w:t>all</w:t>
            </w:r>
            <w:r w:rsidR="007A0CC0" w:rsidRPr="00412A1A">
              <w:t xml:space="preserve">ed the meeting to order at </w:t>
            </w:r>
            <w:r w:rsidR="00F31DE8">
              <w:t>2:46</w:t>
            </w:r>
            <w:r w:rsidR="002914A6">
              <w:t xml:space="preserve"> PM</w:t>
            </w:r>
            <w:r w:rsidR="00345CB6" w:rsidRPr="00412A1A">
              <w:t>.</w:t>
            </w:r>
            <w:r w:rsidR="00507BB9" w:rsidRPr="00412A1A">
              <w:t xml:space="preserve">  </w:t>
            </w:r>
          </w:p>
          <w:p w14:paraId="29D81742" w14:textId="21160BF8" w:rsidR="00B82A3D" w:rsidRPr="00412A1A" w:rsidRDefault="00B82A3D" w:rsidP="00E97AE6"/>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5064E1" w14:paraId="7CEFD2E1" w14:textId="77777777" w:rsidTr="009908A3">
        <w:trPr>
          <w:trHeight w:val="777"/>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D3B755" w14:textId="77777777" w:rsidR="00721F4E" w:rsidRDefault="005064E1" w:rsidP="002F5692">
            <w:pPr>
              <w:ind w:right="522"/>
              <w:rPr>
                <w:b/>
                <w:sz w:val="22"/>
                <w:szCs w:val="22"/>
              </w:rPr>
            </w:pPr>
            <w:r w:rsidRPr="00927DE0">
              <w:rPr>
                <w:b/>
                <w:sz w:val="22"/>
                <w:szCs w:val="22"/>
              </w:rPr>
              <w:t xml:space="preserve">Review of the </w:t>
            </w:r>
          </w:p>
          <w:p w14:paraId="1197D9A2" w14:textId="1ADAC5D6" w:rsidR="005064E1" w:rsidRPr="00927DE0" w:rsidRDefault="00F31DE8" w:rsidP="002F5692">
            <w:pPr>
              <w:ind w:right="522"/>
              <w:rPr>
                <w:b/>
                <w:sz w:val="22"/>
                <w:szCs w:val="22"/>
              </w:rPr>
            </w:pPr>
            <w:r>
              <w:rPr>
                <w:b/>
                <w:sz w:val="22"/>
                <w:szCs w:val="22"/>
              </w:rPr>
              <w:t>September</w:t>
            </w:r>
            <w:r w:rsidR="008C3DD2">
              <w:rPr>
                <w:b/>
                <w:sz w:val="22"/>
                <w:szCs w:val="22"/>
              </w:rPr>
              <w:t xml:space="preserve"> 20</w:t>
            </w:r>
            <w:r w:rsidR="005064E1" w:rsidRPr="00927DE0">
              <w:rPr>
                <w:b/>
                <w:sz w:val="22"/>
                <w:szCs w:val="22"/>
              </w:rPr>
              <w:t xml:space="preserve"> Minutes</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4E1C6C9" w14:textId="25E75FCE" w:rsidR="005064E1" w:rsidRDefault="00333D68" w:rsidP="002F5692">
            <w:r>
              <w:t>Stephen Burr</w:t>
            </w:r>
            <w:r w:rsidR="005064E1" w:rsidRPr="00412A1A">
              <w:t xml:space="preserve"> asked for review and approval of the minutes.</w:t>
            </w:r>
            <w:r w:rsidR="005064E1">
              <w:t xml:space="preserve"> </w:t>
            </w:r>
          </w:p>
          <w:p w14:paraId="58518000" w14:textId="77777777" w:rsidR="00B82A3D" w:rsidRDefault="00B82A3D" w:rsidP="002F5692"/>
          <w:p w14:paraId="0984C3A4" w14:textId="49A858B7" w:rsidR="00B82A3D" w:rsidRPr="00412A1A" w:rsidRDefault="00B82A3D" w:rsidP="002F5692"/>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522F5D" w14:textId="4E5513AD" w:rsidR="005064E1" w:rsidRDefault="005064E1" w:rsidP="002F5692">
            <w:pPr>
              <w:rPr>
                <w:sz w:val="22"/>
                <w:szCs w:val="20"/>
              </w:rPr>
            </w:pPr>
            <w:r>
              <w:rPr>
                <w:sz w:val="22"/>
                <w:szCs w:val="20"/>
              </w:rPr>
              <w:t>Minutes were approved</w:t>
            </w:r>
            <w:r w:rsidR="000B616F">
              <w:rPr>
                <w:sz w:val="22"/>
                <w:szCs w:val="20"/>
              </w:rPr>
              <w:t xml:space="preserve"> by a show of hands</w:t>
            </w:r>
            <w:r>
              <w:rPr>
                <w:sz w:val="22"/>
                <w:szCs w:val="20"/>
              </w:rPr>
              <w:t>.</w:t>
            </w:r>
          </w:p>
        </w:tc>
      </w:tr>
      <w:tr w:rsidR="005064E1" w14:paraId="4BAEF272" w14:textId="77777777" w:rsidTr="009908A3">
        <w:trPr>
          <w:trHeight w:val="1020"/>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DC11787" w14:textId="0B4F178B" w:rsidR="00927DE0" w:rsidRDefault="00333D68" w:rsidP="008E11B9">
            <w:pPr>
              <w:ind w:right="522"/>
              <w:rPr>
                <w:b/>
                <w:sz w:val="22"/>
                <w:szCs w:val="22"/>
              </w:rPr>
            </w:pPr>
            <w:r>
              <w:rPr>
                <w:b/>
                <w:sz w:val="22"/>
                <w:szCs w:val="22"/>
              </w:rPr>
              <w:t xml:space="preserve">Retirement Plan </w:t>
            </w:r>
            <w:r w:rsidR="008C3DD2">
              <w:rPr>
                <w:b/>
                <w:sz w:val="22"/>
                <w:szCs w:val="22"/>
              </w:rPr>
              <w:t>Eligibility</w:t>
            </w:r>
            <w:r w:rsidR="00A807CC">
              <w:rPr>
                <w:b/>
                <w:sz w:val="22"/>
                <w:szCs w:val="22"/>
              </w:rPr>
              <w:t>:</w:t>
            </w:r>
          </w:p>
          <w:p w14:paraId="663B95A7" w14:textId="3C9C0EDE" w:rsidR="005541DA" w:rsidRPr="00927DE0" w:rsidRDefault="00842C8E" w:rsidP="008E11B9">
            <w:pPr>
              <w:ind w:right="522"/>
              <w:rPr>
                <w:b/>
                <w:sz w:val="22"/>
                <w:szCs w:val="22"/>
              </w:rPr>
            </w:pPr>
            <w:r>
              <w:rPr>
                <w:b/>
                <w:sz w:val="22"/>
                <w:szCs w:val="22"/>
              </w:rPr>
              <w:t>Richard Amos</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A2FBC62" w14:textId="7DE5DE84" w:rsidR="00EE29A7" w:rsidRPr="005D6799" w:rsidRDefault="00044652" w:rsidP="00E733B5">
            <w:pPr>
              <w:rPr>
                <w:highlight w:val="yellow"/>
              </w:rPr>
            </w:pPr>
            <w:r>
              <w:t xml:space="preserve">Richard Amos </w:t>
            </w:r>
            <w:r w:rsidR="00C82A5F">
              <w:t xml:space="preserve">discussed </w:t>
            </w:r>
            <w:r w:rsidR="00E733B5">
              <w:t xml:space="preserve">the </w:t>
            </w:r>
            <w:r w:rsidR="003B7CD3">
              <w:t>recommendation</w:t>
            </w:r>
            <w:r w:rsidR="00CB61C5">
              <w:t xml:space="preserve"> submitted to Dr. Eric Monday</w:t>
            </w:r>
            <w:r w:rsidR="003B7CD3">
              <w:t xml:space="preserve"> from the Retirement Plan</w:t>
            </w:r>
            <w:r w:rsidR="0026154A">
              <w:t>ning</w:t>
            </w:r>
            <w:r w:rsidR="003B7CD3">
              <w:t xml:space="preserve"> Committee </w:t>
            </w:r>
            <w:r w:rsidR="00911B7D">
              <w:t xml:space="preserve">for their </w:t>
            </w:r>
            <w:r w:rsidR="00E733B5">
              <w:t>proposal</w:t>
            </w:r>
            <w:r w:rsidR="00911B7D">
              <w:t xml:space="preserve">.  </w:t>
            </w:r>
            <w:r w:rsidR="00911B7D" w:rsidRPr="005D6799">
              <w:rPr>
                <w:highlight w:val="yellow"/>
              </w:rPr>
              <w:t xml:space="preserve">The </w:t>
            </w:r>
            <w:r w:rsidR="00A636C7" w:rsidRPr="005D6799">
              <w:rPr>
                <w:highlight w:val="yellow"/>
              </w:rPr>
              <w:t xml:space="preserve">initial </w:t>
            </w:r>
            <w:r w:rsidR="00911B7D" w:rsidRPr="005D6799">
              <w:rPr>
                <w:highlight w:val="yellow"/>
              </w:rPr>
              <w:t>proposal</w:t>
            </w:r>
            <w:r w:rsidR="00A636C7" w:rsidRPr="005D6799">
              <w:rPr>
                <w:highlight w:val="yellow"/>
              </w:rPr>
              <w:t xml:space="preserve"> to Dr. Monday was </w:t>
            </w:r>
            <w:r w:rsidR="00717D30" w:rsidRPr="005D6799">
              <w:rPr>
                <w:highlight w:val="yellow"/>
              </w:rPr>
              <w:t xml:space="preserve">to </w:t>
            </w:r>
            <w:r w:rsidR="009D61DE" w:rsidRPr="005D6799">
              <w:rPr>
                <w:highlight w:val="yellow"/>
              </w:rPr>
              <w:t>change the age of participa</w:t>
            </w:r>
            <w:r w:rsidR="00EE29A7" w:rsidRPr="005D6799">
              <w:rPr>
                <w:highlight w:val="yellow"/>
              </w:rPr>
              <w:t>nts for the matching retirement plans.</w:t>
            </w:r>
          </w:p>
          <w:p w14:paraId="60AA6D01" w14:textId="67F91689" w:rsidR="00753844" w:rsidRPr="005D6799" w:rsidRDefault="00EE29A7" w:rsidP="00EE29A7">
            <w:pPr>
              <w:pStyle w:val="ListParagraph"/>
              <w:numPr>
                <w:ilvl w:val="0"/>
                <w:numId w:val="35"/>
              </w:numPr>
              <w:rPr>
                <w:highlight w:val="yellow"/>
              </w:rPr>
            </w:pPr>
            <w:r w:rsidRPr="005D6799">
              <w:rPr>
                <w:highlight w:val="yellow"/>
              </w:rPr>
              <w:t>July 202</w:t>
            </w:r>
            <w:r w:rsidR="0098083D" w:rsidRPr="005D6799">
              <w:rPr>
                <w:highlight w:val="yellow"/>
              </w:rPr>
              <w:t>3</w:t>
            </w:r>
            <w:r w:rsidRPr="005D6799">
              <w:rPr>
                <w:highlight w:val="yellow"/>
              </w:rPr>
              <w:t xml:space="preserve"> – </w:t>
            </w:r>
            <w:r w:rsidR="0084252E" w:rsidRPr="005D6799">
              <w:rPr>
                <w:highlight w:val="yellow"/>
              </w:rPr>
              <w:t>all full-time employees ages 2</w:t>
            </w:r>
            <w:r w:rsidR="0098083D" w:rsidRPr="005D6799">
              <w:rPr>
                <w:highlight w:val="yellow"/>
              </w:rPr>
              <w:t>7</w:t>
            </w:r>
            <w:r w:rsidR="0084252E" w:rsidRPr="005D6799">
              <w:rPr>
                <w:highlight w:val="yellow"/>
              </w:rPr>
              <w:t xml:space="preserve"> </w:t>
            </w:r>
            <w:r w:rsidR="00A01DF6" w:rsidRPr="005D6799">
              <w:rPr>
                <w:highlight w:val="yellow"/>
              </w:rPr>
              <w:t xml:space="preserve">– under age of 30 </w:t>
            </w:r>
            <w:r w:rsidR="001938DC" w:rsidRPr="005D6799">
              <w:rPr>
                <w:highlight w:val="yellow"/>
              </w:rPr>
              <w:t xml:space="preserve">required to </w:t>
            </w:r>
            <w:r w:rsidR="0084252E" w:rsidRPr="005D6799">
              <w:rPr>
                <w:highlight w:val="yellow"/>
              </w:rPr>
              <w:t>participate.</w:t>
            </w:r>
          </w:p>
          <w:p w14:paraId="69A66A15" w14:textId="042D11A5" w:rsidR="0084252E" w:rsidRPr="005D6799" w:rsidRDefault="0084252E" w:rsidP="00EE29A7">
            <w:pPr>
              <w:pStyle w:val="ListParagraph"/>
              <w:numPr>
                <w:ilvl w:val="0"/>
                <w:numId w:val="35"/>
              </w:numPr>
              <w:rPr>
                <w:highlight w:val="yellow"/>
              </w:rPr>
            </w:pPr>
            <w:r w:rsidRPr="005D6799">
              <w:rPr>
                <w:highlight w:val="yellow"/>
              </w:rPr>
              <w:t>July 202</w:t>
            </w:r>
            <w:r w:rsidR="0098083D" w:rsidRPr="005D6799">
              <w:rPr>
                <w:highlight w:val="yellow"/>
              </w:rPr>
              <w:t>4</w:t>
            </w:r>
            <w:r w:rsidRPr="005D6799">
              <w:rPr>
                <w:highlight w:val="yellow"/>
              </w:rPr>
              <w:t xml:space="preserve"> – all full-time employees ages 2</w:t>
            </w:r>
            <w:r w:rsidR="00881662" w:rsidRPr="005D6799">
              <w:rPr>
                <w:highlight w:val="yellow"/>
              </w:rPr>
              <w:t>4 – age 27</w:t>
            </w:r>
            <w:r w:rsidRPr="005D6799">
              <w:rPr>
                <w:highlight w:val="yellow"/>
              </w:rPr>
              <w:t xml:space="preserve"> </w:t>
            </w:r>
            <w:r w:rsidR="007A2FB2" w:rsidRPr="005D6799">
              <w:rPr>
                <w:highlight w:val="yellow"/>
              </w:rPr>
              <w:t xml:space="preserve">required </w:t>
            </w:r>
            <w:r w:rsidRPr="005D6799">
              <w:rPr>
                <w:highlight w:val="yellow"/>
              </w:rPr>
              <w:t>to participate.</w:t>
            </w:r>
          </w:p>
          <w:p w14:paraId="05B63324" w14:textId="77777777" w:rsidR="0084252E" w:rsidRPr="005D6799" w:rsidRDefault="0084252E" w:rsidP="00EE29A7">
            <w:pPr>
              <w:pStyle w:val="ListParagraph"/>
              <w:numPr>
                <w:ilvl w:val="0"/>
                <w:numId w:val="35"/>
              </w:numPr>
              <w:rPr>
                <w:highlight w:val="yellow"/>
              </w:rPr>
            </w:pPr>
            <w:r w:rsidRPr="005D6799">
              <w:rPr>
                <w:highlight w:val="yellow"/>
              </w:rPr>
              <w:t>July 202</w:t>
            </w:r>
            <w:r w:rsidR="0098083D" w:rsidRPr="005D6799">
              <w:rPr>
                <w:highlight w:val="yellow"/>
              </w:rPr>
              <w:t>5</w:t>
            </w:r>
            <w:r w:rsidRPr="005D6799">
              <w:rPr>
                <w:highlight w:val="yellow"/>
              </w:rPr>
              <w:t xml:space="preserve"> – all full-time employees </w:t>
            </w:r>
            <w:r w:rsidR="007A2FB2" w:rsidRPr="005D6799">
              <w:rPr>
                <w:highlight w:val="yellow"/>
              </w:rPr>
              <w:t xml:space="preserve">required </w:t>
            </w:r>
            <w:r w:rsidRPr="005D6799">
              <w:rPr>
                <w:highlight w:val="yellow"/>
              </w:rPr>
              <w:t>to participate</w:t>
            </w:r>
            <w:r w:rsidR="00881662" w:rsidRPr="005D6799">
              <w:rPr>
                <w:highlight w:val="yellow"/>
              </w:rPr>
              <w:t xml:space="preserve"> regardless of age</w:t>
            </w:r>
            <w:r w:rsidRPr="005D6799">
              <w:rPr>
                <w:highlight w:val="yellow"/>
              </w:rPr>
              <w:t>.</w:t>
            </w:r>
          </w:p>
          <w:p w14:paraId="16E903E8" w14:textId="31135830" w:rsidR="00A636C7" w:rsidRPr="00A636C7" w:rsidRDefault="00A636C7" w:rsidP="00A636C7">
            <w:r w:rsidRPr="005D6799">
              <w:rPr>
                <w:highlight w:val="yellow"/>
              </w:rPr>
              <w:t>Dr. Monday asked the retirement committee to consider grandfathering existing under age 30 employees not on the matching plan and plan for new employees to start having lower ages to automatically be in the matching plan.  The retirement committee sent back a similar plan to his recommendation.  Upon</w:t>
            </w:r>
            <w:r w:rsidR="005D6799" w:rsidRPr="005D6799">
              <w:rPr>
                <w:highlight w:val="yellow"/>
              </w:rPr>
              <w:t xml:space="preserve"> final </w:t>
            </w:r>
            <w:r w:rsidRPr="005D6799">
              <w:rPr>
                <w:highlight w:val="yellow"/>
              </w:rPr>
              <w:t>approval, we will inform the EBC.</w:t>
            </w:r>
          </w:p>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447A5C4" w14:textId="078799CE" w:rsidR="005064E1" w:rsidRDefault="0087650E" w:rsidP="008E11B9">
            <w:pPr>
              <w:rPr>
                <w:sz w:val="22"/>
                <w:szCs w:val="20"/>
              </w:rPr>
            </w:pPr>
            <w:r>
              <w:rPr>
                <w:sz w:val="22"/>
                <w:szCs w:val="20"/>
              </w:rPr>
              <w:t>No action needed.</w:t>
            </w:r>
          </w:p>
        </w:tc>
      </w:tr>
      <w:tr w:rsidR="005064E1" w14:paraId="6347E2D7" w14:textId="77777777" w:rsidTr="009908A3">
        <w:trPr>
          <w:trHeight w:val="122"/>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D359AA7" w14:textId="482CAA29" w:rsidR="0055470F" w:rsidRDefault="00434A08" w:rsidP="0055470F">
            <w:pPr>
              <w:ind w:right="522"/>
              <w:rPr>
                <w:b/>
                <w:sz w:val="22"/>
                <w:szCs w:val="22"/>
              </w:rPr>
            </w:pPr>
            <w:r>
              <w:rPr>
                <w:b/>
                <w:sz w:val="22"/>
                <w:szCs w:val="22"/>
              </w:rPr>
              <w:t>AON Benchmark Study Results</w:t>
            </w:r>
            <w:r w:rsidR="00650D42">
              <w:rPr>
                <w:b/>
                <w:sz w:val="22"/>
                <w:szCs w:val="22"/>
              </w:rPr>
              <w:t>:</w:t>
            </w:r>
          </w:p>
          <w:p w14:paraId="03C57208" w14:textId="36CC07EE" w:rsidR="00590D78" w:rsidRPr="00927DE0" w:rsidRDefault="00E95B07" w:rsidP="0055470F">
            <w:pPr>
              <w:ind w:right="522"/>
              <w:rPr>
                <w:b/>
                <w:sz w:val="22"/>
                <w:szCs w:val="22"/>
              </w:rPr>
            </w:pPr>
            <w:r>
              <w:rPr>
                <w:b/>
                <w:sz w:val="22"/>
                <w:szCs w:val="22"/>
              </w:rPr>
              <w:t>Curt Dame, Angie Hall, and Brian Saulino</w:t>
            </w:r>
          </w:p>
          <w:p w14:paraId="228D90A1" w14:textId="0CBC3BEA" w:rsidR="00590D78" w:rsidRPr="00927DE0" w:rsidRDefault="00590D78" w:rsidP="008E11B9">
            <w:pPr>
              <w:ind w:right="522"/>
              <w:rPr>
                <w:b/>
                <w:sz w:val="22"/>
                <w:szCs w:val="22"/>
              </w:rPr>
            </w:pP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0556BC4" w14:textId="108E9078" w:rsidR="002668B1" w:rsidRDefault="00C133A9" w:rsidP="00A64532">
            <w:pPr>
              <w:pStyle w:val="ListParagraph"/>
              <w:numPr>
                <w:ilvl w:val="0"/>
                <w:numId w:val="34"/>
              </w:numPr>
            </w:pPr>
            <w:r>
              <w:t>Presentation of the Aon Bench Health Value Initiative (HVI) for 2022.</w:t>
            </w:r>
          </w:p>
          <w:p w14:paraId="48490A62" w14:textId="544D0080" w:rsidR="00650904" w:rsidRDefault="00650904" w:rsidP="00A64532">
            <w:pPr>
              <w:pStyle w:val="ListParagraph"/>
              <w:numPr>
                <w:ilvl w:val="0"/>
                <w:numId w:val="34"/>
              </w:numPr>
            </w:pPr>
            <w:r>
              <w:t>UK health premiums are significantly lower than</w:t>
            </w:r>
            <w:r w:rsidR="002303D6">
              <w:t xml:space="preserve"> </w:t>
            </w:r>
            <w:r w:rsidR="00DE1EED">
              <w:t>all benchmarks</w:t>
            </w:r>
            <w:r w:rsidR="002303D6">
              <w:t>.</w:t>
            </w:r>
          </w:p>
          <w:p w14:paraId="291905F1" w14:textId="01B5107E" w:rsidR="00DE1EED" w:rsidRDefault="00DE1EED" w:rsidP="00A64532">
            <w:pPr>
              <w:pStyle w:val="ListParagraph"/>
              <w:numPr>
                <w:ilvl w:val="0"/>
                <w:numId w:val="34"/>
              </w:numPr>
            </w:pPr>
            <w:r>
              <w:t xml:space="preserve">Weighted </w:t>
            </w:r>
            <w:r w:rsidR="005C3405">
              <w:t>employee contributions and out</w:t>
            </w:r>
            <w:ins w:id="0" w:author="Carbol, Gail G." w:date="2022-11-01T12:17:00Z">
              <w:r w:rsidR="00A3519D">
                <w:t>-</w:t>
              </w:r>
            </w:ins>
            <w:del w:id="1" w:author="Carbol, Gail G." w:date="2022-11-01T12:17:00Z">
              <w:r w:rsidR="005C3405" w:rsidDel="00A3519D">
                <w:delText xml:space="preserve"> </w:delText>
              </w:r>
            </w:del>
            <w:r w:rsidR="005C3405">
              <w:t>of</w:t>
            </w:r>
            <w:ins w:id="2" w:author="Carbol, Gail G." w:date="2022-11-01T12:17:00Z">
              <w:r w:rsidR="00A3519D">
                <w:t>-</w:t>
              </w:r>
            </w:ins>
            <w:del w:id="3" w:author="Carbol, Gail G." w:date="2022-11-01T12:17:00Z">
              <w:r w:rsidR="005C3405" w:rsidDel="00A3519D">
                <w:delText xml:space="preserve"> </w:delText>
              </w:r>
            </w:del>
            <w:r w:rsidR="005C3405">
              <w:t>pocket cost for all UK plans is lower than all comparator groups.</w:t>
            </w:r>
          </w:p>
          <w:p w14:paraId="56BDFF97" w14:textId="550FC808" w:rsidR="00B43A3A" w:rsidRDefault="00B43A3A" w:rsidP="00A64532">
            <w:pPr>
              <w:pStyle w:val="ListParagraph"/>
              <w:numPr>
                <w:ilvl w:val="0"/>
                <w:numId w:val="34"/>
              </w:numPr>
            </w:pPr>
            <w:r>
              <w:t>UK plans are more financially efficient than comparator groups.</w:t>
            </w:r>
          </w:p>
          <w:p w14:paraId="5979AB27" w14:textId="2CDD96C6" w:rsidR="00CB2C62" w:rsidRDefault="00CB2C62" w:rsidP="00A64532">
            <w:pPr>
              <w:pStyle w:val="ListParagraph"/>
              <w:numPr>
                <w:ilvl w:val="0"/>
                <w:numId w:val="34"/>
              </w:numPr>
            </w:pPr>
            <w:r>
              <w:t>UK employees are getting more value for what they spend in contribution overall than comparator groups.</w:t>
            </w:r>
          </w:p>
          <w:p w14:paraId="4BEE01E5" w14:textId="16F0E567" w:rsidR="004F54B0" w:rsidRDefault="004F54B0" w:rsidP="00A64532">
            <w:pPr>
              <w:pStyle w:val="ListParagraph"/>
              <w:numPr>
                <w:ilvl w:val="0"/>
                <w:numId w:val="34"/>
              </w:numPr>
            </w:pPr>
            <w:r>
              <w:t xml:space="preserve">Richard Amos sent the Aon </w:t>
            </w:r>
            <w:r w:rsidR="00736528">
              <w:t>PowerPoint</w:t>
            </w:r>
            <w:r>
              <w:t xml:space="preserve"> presentation to the committee </w:t>
            </w:r>
            <w:r w:rsidR="00736528">
              <w:t>to allow for further reviewal of the presentation.</w:t>
            </w:r>
            <w:r w:rsidR="00B7598D">
              <w:t xml:space="preserve"> *If you need</w:t>
            </w:r>
            <w:r w:rsidR="00223C28">
              <w:t xml:space="preserve"> to be resent the PowerPoint </w:t>
            </w:r>
            <w:del w:id="4" w:author="Amos, Richard" w:date="2022-10-28T15:54:00Z">
              <w:r w:rsidR="00223C28" w:rsidDel="005D6799">
                <w:delText>presentation</w:delText>
              </w:r>
            </w:del>
            <w:ins w:id="5" w:author="Amos, Richard" w:date="2022-10-28T15:54:00Z">
              <w:r w:rsidR="005D6799">
                <w:t>presentation,</w:t>
              </w:r>
            </w:ins>
            <w:r w:rsidR="00223C28">
              <w:t xml:space="preserve"> please let us know*</w:t>
            </w:r>
          </w:p>
          <w:p w14:paraId="549FA35F" w14:textId="011FF5A5" w:rsidR="00433344" w:rsidRPr="00DA3275" w:rsidRDefault="00CB2C62" w:rsidP="00A64532">
            <w:pPr>
              <w:pStyle w:val="ListParagraph"/>
              <w:numPr>
                <w:ilvl w:val="0"/>
                <w:numId w:val="34"/>
              </w:numPr>
            </w:pPr>
            <w:r>
              <w:t>After presentation from A</w:t>
            </w:r>
            <w:r w:rsidR="00E044F4">
              <w:t>on</w:t>
            </w:r>
            <w:ins w:id="6" w:author="Carbol, Gail G." w:date="2022-11-01T12:18:00Z">
              <w:r w:rsidR="00A3519D">
                <w:t>,</w:t>
              </w:r>
            </w:ins>
            <w:r w:rsidR="00E044F4">
              <w:t xml:space="preserve"> a s</w:t>
            </w:r>
            <w:r w:rsidR="00433344">
              <w:t>uggest</w:t>
            </w:r>
            <w:r>
              <w:t>ion</w:t>
            </w:r>
            <w:r w:rsidR="00433344">
              <w:t xml:space="preserve"> </w:t>
            </w:r>
            <w:r w:rsidR="00E044F4">
              <w:t xml:space="preserve">was made </w:t>
            </w:r>
            <w:r w:rsidR="00433344">
              <w:t xml:space="preserve">to provide examples to </w:t>
            </w:r>
            <w:r w:rsidR="00E044F4">
              <w:t xml:space="preserve">employees during Open Enrollment to </w:t>
            </w:r>
            <w:r w:rsidR="00433344">
              <w:t xml:space="preserve">show that </w:t>
            </w:r>
            <w:r w:rsidR="007234AE">
              <w:t xml:space="preserve">UK </w:t>
            </w:r>
            <w:ins w:id="7" w:author="Carbol, Gail G." w:date="2022-11-01T12:19:00Z">
              <w:r w:rsidR="00A3519D">
                <w:t xml:space="preserve">cost </w:t>
              </w:r>
            </w:ins>
            <w:r w:rsidR="007234AE">
              <w:t>is below the</w:t>
            </w:r>
            <w:r w:rsidR="00E044F4">
              <w:t xml:space="preserve"> benchmark</w:t>
            </w:r>
            <w:r w:rsidR="007234AE">
              <w:t>.</w:t>
            </w:r>
          </w:p>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069B54D8" w:rsidR="00145E91" w:rsidRDefault="00167E1B" w:rsidP="006F2675">
            <w:pPr>
              <w:rPr>
                <w:sz w:val="22"/>
                <w:szCs w:val="20"/>
              </w:rPr>
            </w:pPr>
            <w:r>
              <w:rPr>
                <w:sz w:val="22"/>
                <w:szCs w:val="20"/>
              </w:rPr>
              <w:t>No action needed.</w:t>
            </w:r>
          </w:p>
        </w:tc>
      </w:tr>
      <w:tr w:rsidR="00EB1BF1" w14:paraId="1892F84B" w14:textId="175E690C"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56AED02A" w14:textId="14A60D2B" w:rsidR="00650D42" w:rsidRPr="00A61E5D" w:rsidRDefault="00E95B07" w:rsidP="00650D42">
            <w:pPr>
              <w:ind w:right="522"/>
              <w:rPr>
                <w:b/>
                <w:sz w:val="22"/>
                <w:szCs w:val="22"/>
              </w:rPr>
            </w:pPr>
            <w:r>
              <w:rPr>
                <w:b/>
                <w:sz w:val="22"/>
                <w:szCs w:val="22"/>
              </w:rPr>
              <w:t>Retiree UHC Medicare Update:  Richard Amos</w:t>
            </w:r>
            <w:r w:rsidR="00650D42">
              <w:rPr>
                <w:b/>
                <w:sz w:val="22"/>
                <w:szCs w:val="22"/>
              </w:rPr>
              <w:t xml:space="preserve"> </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18CA00F2" w14:textId="19EEF6B2" w:rsidR="00C82A5F" w:rsidRPr="00145E91" w:rsidRDefault="00EC143D" w:rsidP="00FD7919">
            <w:r>
              <w:t xml:space="preserve">There will be no increase in cost for 2023.  </w:t>
            </w:r>
            <w:ins w:id="8" w:author="Carbol, Gail G." w:date="2022-11-01T12:19:00Z">
              <w:r w:rsidR="00A3519D">
                <w:t>P</w:t>
              </w:r>
            </w:ins>
            <w:del w:id="9" w:author="Carbol, Gail G." w:date="2022-11-01T12:18:00Z">
              <w:r w:rsidDel="00A3519D">
                <w:delText>No p</w:delText>
              </w:r>
            </w:del>
            <w:r>
              <w:t>remiums for medical and the prescription premium will remain the same.</w:t>
            </w:r>
          </w:p>
        </w:tc>
        <w:tc>
          <w:tcPr>
            <w:tcW w:w="649" w:type="pct"/>
          </w:tcPr>
          <w:p w14:paraId="66D3F60F" w14:textId="77777777" w:rsidR="00EB1BF1" w:rsidRDefault="006F2675" w:rsidP="00B6708C">
            <w:pPr>
              <w:rPr>
                <w:sz w:val="22"/>
                <w:szCs w:val="22"/>
              </w:rPr>
            </w:pPr>
            <w:r>
              <w:rPr>
                <w:sz w:val="22"/>
                <w:szCs w:val="22"/>
              </w:rPr>
              <w:t xml:space="preserve">No </w:t>
            </w:r>
            <w:r w:rsidR="00572FB1">
              <w:rPr>
                <w:sz w:val="22"/>
                <w:szCs w:val="22"/>
              </w:rPr>
              <w:t>a</w:t>
            </w:r>
            <w:r>
              <w:rPr>
                <w:sz w:val="22"/>
                <w:szCs w:val="22"/>
              </w:rPr>
              <w:t xml:space="preserve">ction </w:t>
            </w:r>
            <w:r w:rsidR="00572FB1">
              <w:rPr>
                <w:sz w:val="22"/>
                <w:szCs w:val="22"/>
              </w:rPr>
              <w:t>n</w:t>
            </w:r>
            <w:r>
              <w:rPr>
                <w:sz w:val="22"/>
                <w:szCs w:val="22"/>
              </w:rPr>
              <w:t>eeded</w:t>
            </w:r>
            <w:r w:rsidR="00572FB1">
              <w:rPr>
                <w:sz w:val="22"/>
                <w:szCs w:val="22"/>
              </w:rPr>
              <w:t>.</w:t>
            </w:r>
          </w:p>
          <w:p w14:paraId="1BF0C069" w14:textId="45FF1BA2" w:rsidR="00C006D8" w:rsidRPr="00615A7B" w:rsidRDefault="00C006D8" w:rsidP="00B6708C">
            <w:pPr>
              <w:rPr>
                <w:sz w:val="22"/>
                <w:szCs w:val="22"/>
              </w:rPr>
            </w:pPr>
          </w:p>
        </w:tc>
      </w:tr>
      <w:tr w:rsidR="00EB1BF1" w14:paraId="4A5F0D45" w14:textId="77777777"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26A809A2" w14:textId="070B25E7" w:rsidR="00EB1BF1" w:rsidRPr="00275E34" w:rsidRDefault="00275E34" w:rsidP="00275E34">
            <w:pPr>
              <w:tabs>
                <w:tab w:val="left" w:pos="2490"/>
              </w:tabs>
              <w:rPr>
                <w:sz w:val="22"/>
                <w:szCs w:val="22"/>
              </w:rPr>
            </w:pPr>
            <w:r>
              <w:rPr>
                <w:b/>
                <w:sz w:val="22"/>
                <w:szCs w:val="22"/>
              </w:rPr>
              <w:t>Benefits Plan Design Recommendations – Stephen Burr</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5D519020" w14:textId="77777777" w:rsidR="00EB1BF1" w:rsidRDefault="00FD7919" w:rsidP="007A4633">
            <w:r>
              <w:t>Suggestions include:</w:t>
            </w:r>
          </w:p>
          <w:p w14:paraId="7781C315" w14:textId="77777777" w:rsidR="00FD7919" w:rsidRDefault="00FD7919" w:rsidP="00FD7919">
            <w:pPr>
              <w:pStyle w:val="ListParagraph"/>
              <w:numPr>
                <w:ilvl w:val="0"/>
                <w:numId w:val="34"/>
              </w:numPr>
            </w:pPr>
            <w:r>
              <w:t>Lunch, Listen and Learn series.</w:t>
            </w:r>
          </w:p>
          <w:p w14:paraId="556623BB" w14:textId="77777777" w:rsidR="00620EF0" w:rsidRDefault="00620EF0" w:rsidP="00FD7919">
            <w:pPr>
              <w:pStyle w:val="ListParagraph"/>
              <w:numPr>
                <w:ilvl w:val="0"/>
                <w:numId w:val="34"/>
              </w:numPr>
            </w:pPr>
            <w:r>
              <w:t xml:space="preserve">Employee Benefits Committee can be ambassadors and help </w:t>
            </w:r>
            <w:r w:rsidR="00420691">
              <w:t>share information.</w:t>
            </w:r>
          </w:p>
          <w:p w14:paraId="17864D6B" w14:textId="77F07A3A" w:rsidR="00420691" w:rsidRDefault="00420691" w:rsidP="00FD7919">
            <w:pPr>
              <w:pStyle w:val="ListParagraph"/>
              <w:numPr>
                <w:ilvl w:val="0"/>
                <w:numId w:val="34"/>
              </w:numPr>
            </w:pPr>
            <w:r>
              <w:t>Improve on communication about changes.</w:t>
            </w:r>
          </w:p>
        </w:tc>
        <w:tc>
          <w:tcPr>
            <w:tcW w:w="64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1654B2E1" w14:textId="717C8ABA" w:rsidR="00EB1BF1" w:rsidRDefault="00FD7919" w:rsidP="00B6708C">
            <w:pPr>
              <w:rPr>
                <w:sz w:val="22"/>
                <w:szCs w:val="20"/>
              </w:rPr>
            </w:pPr>
            <w:r>
              <w:rPr>
                <w:sz w:val="22"/>
                <w:szCs w:val="20"/>
              </w:rPr>
              <w:t>Suggestions and input received from committee members.</w:t>
            </w:r>
          </w:p>
        </w:tc>
      </w:tr>
      <w:tr w:rsidR="00275E34" w14:paraId="1B4B3A45" w14:textId="77777777"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069A9025" w14:textId="7DCD16CA" w:rsidR="00275E34" w:rsidRPr="00927DE0" w:rsidRDefault="00275E34" w:rsidP="00275E34">
            <w:pPr>
              <w:ind w:right="522"/>
              <w:rPr>
                <w:b/>
                <w:sz w:val="22"/>
                <w:szCs w:val="22"/>
              </w:rPr>
            </w:pPr>
            <w:r w:rsidRPr="00927DE0">
              <w:rPr>
                <w:b/>
                <w:sz w:val="22"/>
                <w:szCs w:val="22"/>
              </w:rPr>
              <w:lastRenderedPageBreak/>
              <w:t xml:space="preserve">Meeting convened – </w:t>
            </w:r>
            <w:r>
              <w:rPr>
                <w:b/>
                <w:sz w:val="22"/>
                <w:szCs w:val="22"/>
              </w:rPr>
              <w:t>Stephen Burr</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72989E20" w14:textId="3FF0416A" w:rsidR="00275E34" w:rsidRDefault="00275E34" w:rsidP="00275E34">
            <w:r>
              <w:t>Stephen Burr ended the meeting at 3:54 PM.</w:t>
            </w:r>
          </w:p>
        </w:tc>
        <w:tc>
          <w:tcPr>
            <w:tcW w:w="64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63F724CA" w14:textId="7F0A4710" w:rsidR="00275E34" w:rsidRDefault="00275E34" w:rsidP="00275E34">
            <w:pPr>
              <w:rPr>
                <w:sz w:val="22"/>
                <w:szCs w:val="20"/>
              </w:rPr>
            </w:pPr>
            <w:r>
              <w:rPr>
                <w:sz w:val="22"/>
                <w:szCs w:val="20"/>
              </w:rPr>
              <w:t>No action needed.</w:t>
            </w:r>
          </w:p>
        </w:tc>
      </w:tr>
    </w:tbl>
    <w:p w14:paraId="4DD51A5C" w14:textId="5F8E0E23" w:rsidR="00DB06A4" w:rsidRPr="003C1660" w:rsidRDefault="00DB06A4" w:rsidP="00420691">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038D" w14:textId="77777777" w:rsidR="007A393A" w:rsidRDefault="007A393A">
      <w:r>
        <w:separator/>
      </w:r>
    </w:p>
  </w:endnote>
  <w:endnote w:type="continuationSeparator" w:id="0">
    <w:p w14:paraId="2F69D42A" w14:textId="77777777" w:rsidR="007A393A" w:rsidRDefault="007A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0982" w14:textId="13148D48"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442">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5483" w14:textId="77777777" w:rsidR="007A393A" w:rsidRDefault="007A393A">
      <w:r>
        <w:separator/>
      </w:r>
    </w:p>
  </w:footnote>
  <w:footnote w:type="continuationSeparator" w:id="0">
    <w:p w14:paraId="77DE33FE" w14:textId="77777777" w:rsidR="007A393A" w:rsidRDefault="007A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3E18BF0D" w:rsidR="00807072" w:rsidRDefault="00F73A2A" w:rsidP="00156C33">
    <w:pPr>
      <w:pStyle w:val="Heading1"/>
      <w:keepNext w:val="0"/>
      <w:rPr>
        <w:rFonts w:ascii="Times New Roman" w:hAnsi="Times New Roman"/>
        <w:szCs w:val="24"/>
        <w:u w:val="single"/>
      </w:rPr>
    </w:pPr>
    <w:r>
      <w:rPr>
        <w:rFonts w:ascii="Times New Roman" w:hAnsi="Times New Roman"/>
        <w:b w:val="0"/>
        <w:szCs w:val="24"/>
      </w:rPr>
      <w:t>October 18</w:t>
    </w:r>
    <w:r w:rsidR="005502E3">
      <w:rPr>
        <w:rFonts w:ascii="Times New Roman" w:hAnsi="Times New Roman"/>
        <w:b w:val="0"/>
        <w:szCs w:val="24"/>
      </w:rPr>
      <w:t>, 2022</w:t>
    </w:r>
    <w:r w:rsidR="00091D50">
      <w:rPr>
        <w:rFonts w:ascii="Times New Roman" w:hAnsi="Times New Roman"/>
        <w:b w:val="0"/>
        <w:szCs w:val="24"/>
      </w:rPr>
      <w:t xml:space="preserve"> </w:t>
    </w:r>
    <w:r>
      <w:rPr>
        <w:rFonts w:ascii="Times New Roman" w:hAnsi="Times New Roman"/>
        <w:b w:val="0"/>
        <w:szCs w:val="24"/>
      </w:rPr>
      <w:t>2:45</w:t>
    </w:r>
    <w:r w:rsidR="00091D50">
      <w:rPr>
        <w:rFonts w:ascii="Times New Roman" w:hAnsi="Times New Roman"/>
        <w:b w:val="0"/>
        <w:szCs w:val="24"/>
      </w:rPr>
      <w:t xml:space="preserve"> PM</w:t>
    </w:r>
  </w:p>
  <w:p w14:paraId="0B32FE08" w14:textId="45222D67" w:rsidR="00807072" w:rsidRPr="00645AD1" w:rsidRDefault="00C34DDF" w:rsidP="0009562D">
    <w:pPr>
      <w:jc w:val="center"/>
      <w:rPr>
        <w:sz w:val="16"/>
        <w:szCs w:val="16"/>
      </w:rPr>
    </w:pPr>
    <w:r>
      <w:t>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B9D"/>
    <w:multiLevelType w:val="hybridMultilevel"/>
    <w:tmpl w:val="8306E4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4751"/>
    <w:multiLevelType w:val="hybridMultilevel"/>
    <w:tmpl w:val="4E5A5ABE"/>
    <w:lvl w:ilvl="0" w:tplc="04090003">
      <w:start w:val="1"/>
      <w:numFmt w:val="bullet"/>
      <w:lvlText w:val="o"/>
      <w:lvlJc w:val="left"/>
      <w:pPr>
        <w:ind w:left="1677" w:hanging="360"/>
      </w:pPr>
      <w:rPr>
        <w:rFonts w:ascii="Courier New" w:hAnsi="Courier New" w:cs="Courier New"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2" w15:restartNumberingAfterBreak="0">
    <w:nsid w:val="0F027DCA"/>
    <w:multiLevelType w:val="hybridMultilevel"/>
    <w:tmpl w:val="E00E37C6"/>
    <w:lvl w:ilvl="0" w:tplc="04090003">
      <w:start w:val="1"/>
      <w:numFmt w:val="bullet"/>
      <w:lvlText w:val="o"/>
      <w:lvlJc w:val="left"/>
      <w:pPr>
        <w:ind w:left="1078" w:hanging="360"/>
      </w:pPr>
      <w:rPr>
        <w:rFonts w:ascii="Courier New" w:hAnsi="Courier New" w:cs="Courier New"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63D511B"/>
    <w:multiLevelType w:val="hybridMultilevel"/>
    <w:tmpl w:val="74AC77DA"/>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4" w15:restartNumberingAfterBreak="0">
    <w:nsid w:val="18DF574E"/>
    <w:multiLevelType w:val="hybridMultilevel"/>
    <w:tmpl w:val="256E7858"/>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5" w15:restartNumberingAfterBreak="0">
    <w:nsid w:val="1BB6585C"/>
    <w:multiLevelType w:val="hybridMultilevel"/>
    <w:tmpl w:val="3A3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53281"/>
    <w:multiLevelType w:val="hybridMultilevel"/>
    <w:tmpl w:val="49B0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65EAB"/>
    <w:multiLevelType w:val="hybridMultilevel"/>
    <w:tmpl w:val="03D2D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6781F"/>
    <w:multiLevelType w:val="hybridMultilevel"/>
    <w:tmpl w:val="164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872D5"/>
    <w:multiLevelType w:val="hybridMultilevel"/>
    <w:tmpl w:val="6BEA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C64CCC"/>
    <w:multiLevelType w:val="hybridMultilevel"/>
    <w:tmpl w:val="EF7C0A96"/>
    <w:lvl w:ilvl="0" w:tplc="04090001">
      <w:start w:val="1"/>
      <w:numFmt w:val="bullet"/>
      <w:lvlText w:val=""/>
      <w:lvlJc w:val="left"/>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3C8E6405"/>
    <w:multiLevelType w:val="hybridMultilevel"/>
    <w:tmpl w:val="99D2A70C"/>
    <w:lvl w:ilvl="0" w:tplc="A75272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F38C8"/>
    <w:multiLevelType w:val="hybridMultilevel"/>
    <w:tmpl w:val="2572D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861A0"/>
    <w:multiLevelType w:val="hybridMultilevel"/>
    <w:tmpl w:val="D4D0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A7137"/>
    <w:multiLevelType w:val="hybridMultilevel"/>
    <w:tmpl w:val="53124F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4AC51DEE"/>
    <w:multiLevelType w:val="hybridMultilevel"/>
    <w:tmpl w:val="D51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01560"/>
    <w:multiLevelType w:val="hybridMultilevel"/>
    <w:tmpl w:val="3A24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533836"/>
    <w:multiLevelType w:val="multilevel"/>
    <w:tmpl w:val="FA6E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118B6"/>
    <w:multiLevelType w:val="hybridMultilevel"/>
    <w:tmpl w:val="E1A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82B40"/>
    <w:multiLevelType w:val="hybridMultilevel"/>
    <w:tmpl w:val="00C02E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54242F10"/>
    <w:multiLevelType w:val="hybridMultilevel"/>
    <w:tmpl w:val="DBB4493C"/>
    <w:lvl w:ilvl="0" w:tplc="2E445D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A388B"/>
    <w:multiLevelType w:val="hybridMultilevel"/>
    <w:tmpl w:val="D0A61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671DA"/>
    <w:multiLevelType w:val="hybridMultilevel"/>
    <w:tmpl w:val="FEE2B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76B03"/>
    <w:multiLevelType w:val="hybridMultilevel"/>
    <w:tmpl w:val="2BC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10FA7"/>
    <w:multiLevelType w:val="hybridMultilevel"/>
    <w:tmpl w:val="5EDED652"/>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25" w15:restartNumberingAfterBreak="0">
    <w:nsid w:val="5E291C68"/>
    <w:multiLevelType w:val="hybridMultilevel"/>
    <w:tmpl w:val="9436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D2DA7"/>
    <w:multiLevelType w:val="hybridMultilevel"/>
    <w:tmpl w:val="45B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C6042"/>
    <w:multiLevelType w:val="hybridMultilevel"/>
    <w:tmpl w:val="FCF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B640E"/>
    <w:multiLevelType w:val="hybridMultilevel"/>
    <w:tmpl w:val="96D02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B02B5"/>
    <w:multiLevelType w:val="hybridMultilevel"/>
    <w:tmpl w:val="FF74AFEA"/>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2522" w:hanging="360"/>
      </w:pPr>
      <w:rPr>
        <w:rFonts w:ascii="Courier New" w:hAnsi="Courier New" w:cs="Courier New" w:hint="default"/>
      </w:rPr>
    </w:lvl>
    <w:lvl w:ilvl="2" w:tplc="FFFFFFFF" w:tentative="1">
      <w:start w:val="1"/>
      <w:numFmt w:val="bullet"/>
      <w:lvlText w:val=""/>
      <w:lvlJc w:val="left"/>
      <w:pPr>
        <w:ind w:left="3242" w:hanging="360"/>
      </w:pPr>
      <w:rPr>
        <w:rFonts w:ascii="Wingdings" w:hAnsi="Wingdings" w:hint="default"/>
      </w:rPr>
    </w:lvl>
    <w:lvl w:ilvl="3" w:tplc="FFFFFFFF" w:tentative="1">
      <w:start w:val="1"/>
      <w:numFmt w:val="bullet"/>
      <w:lvlText w:val=""/>
      <w:lvlJc w:val="left"/>
      <w:pPr>
        <w:ind w:left="3962" w:hanging="360"/>
      </w:pPr>
      <w:rPr>
        <w:rFonts w:ascii="Symbol" w:hAnsi="Symbol" w:hint="default"/>
      </w:rPr>
    </w:lvl>
    <w:lvl w:ilvl="4" w:tplc="FFFFFFFF" w:tentative="1">
      <w:start w:val="1"/>
      <w:numFmt w:val="bullet"/>
      <w:lvlText w:val="o"/>
      <w:lvlJc w:val="left"/>
      <w:pPr>
        <w:ind w:left="4682" w:hanging="360"/>
      </w:pPr>
      <w:rPr>
        <w:rFonts w:ascii="Courier New" w:hAnsi="Courier New" w:cs="Courier New" w:hint="default"/>
      </w:rPr>
    </w:lvl>
    <w:lvl w:ilvl="5" w:tplc="FFFFFFFF" w:tentative="1">
      <w:start w:val="1"/>
      <w:numFmt w:val="bullet"/>
      <w:lvlText w:val=""/>
      <w:lvlJc w:val="left"/>
      <w:pPr>
        <w:ind w:left="5402" w:hanging="360"/>
      </w:pPr>
      <w:rPr>
        <w:rFonts w:ascii="Wingdings" w:hAnsi="Wingdings" w:hint="default"/>
      </w:rPr>
    </w:lvl>
    <w:lvl w:ilvl="6" w:tplc="FFFFFFFF" w:tentative="1">
      <w:start w:val="1"/>
      <w:numFmt w:val="bullet"/>
      <w:lvlText w:val=""/>
      <w:lvlJc w:val="left"/>
      <w:pPr>
        <w:ind w:left="6122" w:hanging="360"/>
      </w:pPr>
      <w:rPr>
        <w:rFonts w:ascii="Symbol" w:hAnsi="Symbol" w:hint="default"/>
      </w:rPr>
    </w:lvl>
    <w:lvl w:ilvl="7" w:tplc="FFFFFFFF" w:tentative="1">
      <w:start w:val="1"/>
      <w:numFmt w:val="bullet"/>
      <w:lvlText w:val="o"/>
      <w:lvlJc w:val="left"/>
      <w:pPr>
        <w:ind w:left="6842" w:hanging="360"/>
      </w:pPr>
      <w:rPr>
        <w:rFonts w:ascii="Courier New" w:hAnsi="Courier New" w:cs="Courier New" w:hint="default"/>
      </w:rPr>
    </w:lvl>
    <w:lvl w:ilvl="8" w:tplc="FFFFFFFF" w:tentative="1">
      <w:start w:val="1"/>
      <w:numFmt w:val="bullet"/>
      <w:lvlText w:val=""/>
      <w:lvlJc w:val="left"/>
      <w:pPr>
        <w:ind w:left="7562" w:hanging="360"/>
      </w:pPr>
      <w:rPr>
        <w:rFonts w:ascii="Wingdings" w:hAnsi="Wingdings" w:hint="default"/>
      </w:rPr>
    </w:lvl>
  </w:abstractNum>
  <w:abstractNum w:abstractNumId="30" w15:restartNumberingAfterBreak="0">
    <w:nsid w:val="73BC46B8"/>
    <w:multiLevelType w:val="hybridMultilevel"/>
    <w:tmpl w:val="A1C8E6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5771E6"/>
    <w:multiLevelType w:val="hybridMultilevel"/>
    <w:tmpl w:val="97D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C62B1"/>
    <w:multiLevelType w:val="hybridMultilevel"/>
    <w:tmpl w:val="F2E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47639"/>
    <w:multiLevelType w:val="hybridMultilevel"/>
    <w:tmpl w:val="591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55BAD"/>
    <w:multiLevelType w:val="hybridMultilevel"/>
    <w:tmpl w:val="38A6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5"/>
  </w:num>
  <w:num w:numId="4">
    <w:abstractNumId w:val="2"/>
  </w:num>
  <w:num w:numId="5">
    <w:abstractNumId w:val="17"/>
  </w:num>
  <w:num w:numId="6">
    <w:abstractNumId w:val="24"/>
  </w:num>
  <w:num w:numId="7">
    <w:abstractNumId w:val="4"/>
  </w:num>
  <w:num w:numId="8">
    <w:abstractNumId w:val="3"/>
  </w:num>
  <w:num w:numId="9">
    <w:abstractNumId w:val="29"/>
  </w:num>
  <w:num w:numId="10">
    <w:abstractNumId w:val="19"/>
  </w:num>
  <w:num w:numId="11">
    <w:abstractNumId w:val="21"/>
  </w:num>
  <w:num w:numId="12">
    <w:abstractNumId w:val="12"/>
  </w:num>
  <w:num w:numId="13">
    <w:abstractNumId w:val="10"/>
  </w:num>
  <w:num w:numId="14">
    <w:abstractNumId w:val="28"/>
  </w:num>
  <w:num w:numId="15">
    <w:abstractNumId w:val="11"/>
  </w:num>
  <w:num w:numId="16">
    <w:abstractNumId w:val="20"/>
  </w:num>
  <w:num w:numId="17">
    <w:abstractNumId w:val="15"/>
  </w:num>
  <w:num w:numId="18">
    <w:abstractNumId w:val="26"/>
  </w:num>
  <w:num w:numId="19">
    <w:abstractNumId w:val="23"/>
  </w:num>
  <w:num w:numId="20">
    <w:abstractNumId w:val="9"/>
  </w:num>
  <w:num w:numId="21">
    <w:abstractNumId w:val="27"/>
  </w:num>
  <w:num w:numId="22">
    <w:abstractNumId w:val="33"/>
  </w:num>
  <w:num w:numId="23">
    <w:abstractNumId w:val="8"/>
  </w:num>
  <w:num w:numId="24">
    <w:abstractNumId w:val="18"/>
  </w:num>
  <w:num w:numId="25">
    <w:abstractNumId w:val="30"/>
  </w:num>
  <w:num w:numId="26">
    <w:abstractNumId w:val="0"/>
  </w:num>
  <w:num w:numId="27">
    <w:abstractNumId w:val="32"/>
  </w:num>
  <w:num w:numId="28">
    <w:abstractNumId w:val="31"/>
  </w:num>
  <w:num w:numId="29">
    <w:abstractNumId w:val="6"/>
  </w:num>
  <w:num w:numId="30">
    <w:abstractNumId w:val="34"/>
  </w:num>
  <w:num w:numId="31">
    <w:abstractNumId w:val="7"/>
  </w:num>
  <w:num w:numId="32">
    <w:abstractNumId w:val="25"/>
  </w:num>
  <w:num w:numId="33">
    <w:abstractNumId w:val="22"/>
  </w:num>
  <w:num w:numId="34">
    <w:abstractNumId w:val="16"/>
  </w:num>
  <w:num w:numId="35">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ol, Gail G.">
    <w15:presenceInfo w15:providerId="AD" w15:userId="S::ggcarb0@uky.edu::5782ea02-b86b-4420-a653-ccb21d43ddd3"/>
  </w15:person>
  <w15:person w15:author="Amos, Richard">
    <w15:presenceInfo w15:providerId="AD" w15:userId="S::rkam223@uky.edu::4e500f61-bb9a-4156-af09-c6c93a292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0D0"/>
    <w:rsid w:val="00003AFD"/>
    <w:rsid w:val="00005999"/>
    <w:rsid w:val="000061D1"/>
    <w:rsid w:val="00006290"/>
    <w:rsid w:val="00006B4A"/>
    <w:rsid w:val="000079BC"/>
    <w:rsid w:val="00011739"/>
    <w:rsid w:val="00011EFC"/>
    <w:rsid w:val="000129D8"/>
    <w:rsid w:val="00013F95"/>
    <w:rsid w:val="000140BF"/>
    <w:rsid w:val="00014C41"/>
    <w:rsid w:val="00015926"/>
    <w:rsid w:val="00015BD1"/>
    <w:rsid w:val="00015D89"/>
    <w:rsid w:val="00016B9F"/>
    <w:rsid w:val="00016C25"/>
    <w:rsid w:val="00017633"/>
    <w:rsid w:val="00017D64"/>
    <w:rsid w:val="000208D5"/>
    <w:rsid w:val="00020E4F"/>
    <w:rsid w:val="00020F86"/>
    <w:rsid w:val="000216FB"/>
    <w:rsid w:val="00021FDD"/>
    <w:rsid w:val="000223BA"/>
    <w:rsid w:val="000224A3"/>
    <w:rsid w:val="00023B9F"/>
    <w:rsid w:val="00023D7B"/>
    <w:rsid w:val="00023E43"/>
    <w:rsid w:val="0002441F"/>
    <w:rsid w:val="00024EEF"/>
    <w:rsid w:val="00026EB4"/>
    <w:rsid w:val="00026FCE"/>
    <w:rsid w:val="00030558"/>
    <w:rsid w:val="00030E11"/>
    <w:rsid w:val="00031214"/>
    <w:rsid w:val="000319E8"/>
    <w:rsid w:val="00031E84"/>
    <w:rsid w:val="00033D6F"/>
    <w:rsid w:val="00033F80"/>
    <w:rsid w:val="000344A3"/>
    <w:rsid w:val="00034A12"/>
    <w:rsid w:val="00034DD1"/>
    <w:rsid w:val="00035473"/>
    <w:rsid w:val="00035988"/>
    <w:rsid w:val="0003686D"/>
    <w:rsid w:val="00036CCE"/>
    <w:rsid w:val="00037C90"/>
    <w:rsid w:val="00037D33"/>
    <w:rsid w:val="00037EBF"/>
    <w:rsid w:val="00040140"/>
    <w:rsid w:val="00041237"/>
    <w:rsid w:val="000418EF"/>
    <w:rsid w:val="000422FD"/>
    <w:rsid w:val="0004247E"/>
    <w:rsid w:val="00042F3A"/>
    <w:rsid w:val="000438CF"/>
    <w:rsid w:val="000443C0"/>
    <w:rsid w:val="00044652"/>
    <w:rsid w:val="00044880"/>
    <w:rsid w:val="000448D7"/>
    <w:rsid w:val="0004498A"/>
    <w:rsid w:val="00045834"/>
    <w:rsid w:val="00045959"/>
    <w:rsid w:val="0004649E"/>
    <w:rsid w:val="0004672D"/>
    <w:rsid w:val="000506D7"/>
    <w:rsid w:val="000526B1"/>
    <w:rsid w:val="000526DD"/>
    <w:rsid w:val="00052A36"/>
    <w:rsid w:val="000542C2"/>
    <w:rsid w:val="0005457E"/>
    <w:rsid w:val="00054AC5"/>
    <w:rsid w:val="0005616F"/>
    <w:rsid w:val="00056303"/>
    <w:rsid w:val="00056DAD"/>
    <w:rsid w:val="00056DCE"/>
    <w:rsid w:val="000572E1"/>
    <w:rsid w:val="00057655"/>
    <w:rsid w:val="0006117D"/>
    <w:rsid w:val="0006142E"/>
    <w:rsid w:val="0006177D"/>
    <w:rsid w:val="000626C1"/>
    <w:rsid w:val="0006394B"/>
    <w:rsid w:val="00063EFF"/>
    <w:rsid w:val="000640DE"/>
    <w:rsid w:val="000642EE"/>
    <w:rsid w:val="00064D08"/>
    <w:rsid w:val="00064F51"/>
    <w:rsid w:val="00064F7D"/>
    <w:rsid w:val="000652D9"/>
    <w:rsid w:val="0006582F"/>
    <w:rsid w:val="000661F6"/>
    <w:rsid w:val="00066336"/>
    <w:rsid w:val="00066B10"/>
    <w:rsid w:val="00066B6F"/>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0A3A"/>
    <w:rsid w:val="000812A7"/>
    <w:rsid w:val="000820D0"/>
    <w:rsid w:val="000821FC"/>
    <w:rsid w:val="00082292"/>
    <w:rsid w:val="00082C35"/>
    <w:rsid w:val="000848F7"/>
    <w:rsid w:val="00085977"/>
    <w:rsid w:val="00085CF7"/>
    <w:rsid w:val="00085DC2"/>
    <w:rsid w:val="00086B55"/>
    <w:rsid w:val="00087720"/>
    <w:rsid w:val="000879D6"/>
    <w:rsid w:val="0009010E"/>
    <w:rsid w:val="00090482"/>
    <w:rsid w:val="000904C5"/>
    <w:rsid w:val="0009116E"/>
    <w:rsid w:val="000914CD"/>
    <w:rsid w:val="0009193C"/>
    <w:rsid w:val="00091D50"/>
    <w:rsid w:val="000936F5"/>
    <w:rsid w:val="00093750"/>
    <w:rsid w:val="00094C6E"/>
    <w:rsid w:val="00094E91"/>
    <w:rsid w:val="0009562D"/>
    <w:rsid w:val="000958BF"/>
    <w:rsid w:val="00096111"/>
    <w:rsid w:val="0009646C"/>
    <w:rsid w:val="00097E43"/>
    <w:rsid w:val="00097FE2"/>
    <w:rsid w:val="000A0195"/>
    <w:rsid w:val="000A07BF"/>
    <w:rsid w:val="000A0997"/>
    <w:rsid w:val="000A0DEB"/>
    <w:rsid w:val="000A102F"/>
    <w:rsid w:val="000A1B9D"/>
    <w:rsid w:val="000A2BEE"/>
    <w:rsid w:val="000A2C81"/>
    <w:rsid w:val="000A4035"/>
    <w:rsid w:val="000A5956"/>
    <w:rsid w:val="000A633A"/>
    <w:rsid w:val="000A6462"/>
    <w:rsid w:val="000A6CC5"/>
    <w:rsid w:val="000A7162"/>
    <w:rsid w:val="000A7AD5"/>
    <w:rsid w:val="000A7C49"/>
    <w:rsid w:val="000A7CEC"/>
    <w:rsid w:val="000B057C"/>
    <w:rsid w:val="000B0C4F"/>
    <w:rsid w:val="000B0E94"/>
    <w:rsid w:val="000B1A24"/>
    <w:rsid w:val="000B20E1"/>
    <w:rsid w:val="000B2329"/>
    <w:rsid w:val="000B2954"/>
    <w:rsid w:val="000B2E2E"/>
    <w:rsid w:val="000B3C98"/>
    <w:rsid w:val="000B404A"/>
    <w:rsid w:val="000B52E0"/>
    <w:rsid w:val="000B5305"/>
    <w:rsid w:val="000B616F"/>
    <w:rsid w:val="000B7EAA"/>
    <w:rsid w:val="000C17D3"/>
    <w:rsid w:val="000C26C2"/>
    <w:rsid w:val="000C2B11"/>
    <w:rsid w:val="000C3173"/>
    <w:rsid w:val="000C3A50"/>
    <w:rsid w:val="000C3B16"/>
    <w:rsid w:val="000C3DBB"/>
    <w:rsid w:val="000C410E"/>
    <w:rsid w:val="000C4989"/>
    <w:rsid w:val="000C49A1"/>
    <w:rsid w:val="000C4C1B"/>
    <w:rsid w:val="000C5042"/>
    <w:rsid w:val="000C59B2"/>
    <w:rsid w:val="000C5E99"/>
    <w:rsid w:val="000C5F20"/>
    <w:rsid w:val="000C600B"/>
    <w:rsid w:val="000C700F"/>
    <w:rsid w:val="000C760F"/>
    <w:rsid w:val="000C7AD7"/>
    <w:rsid w:val="000D028D"/>
    <w:rsid w:val="000D12FE"/>
    <w:rsid w:val="000D2231"/>
    <w:rsid w:val="000D2B3B"/>
    <w:rsid w:val="000D4893"/>
    <w:rsid w:val="000D562D"/>
    <w:rsid w:val="000D57CA"/>
    <w:rsid w:val="000D58AE"/>
    <w:rsid w:val="000D5918"/>
    <w:rsid w:val="000D712E"/>
    <w:rsid w:val="000D74B7"/>
    <w:rsid w:val="000D7E3E"/>
    <w:rsid w:val="000E00C6"/>
    <w:rsid w:val="000E31D9"/>
    <w:rsid w:val="000E3E05"/>
    <w:rsid w:val="000E4084"/>
    <w:rsid w:val="000E41A3"/>
    <w:rsid w:val="000E4C62"/>
    <w:rsid w:val="000E52E3"/>
    <w:rsid w:val="000E5B3F"/>
    <w:rsid w:val="000E5FDF"/>
    <w:rsid w:val="000E6013"/>
    <w:rsid w:val="000E644D"/>
    <w:rsid w:val="000E6E8C"/>
    <w:rsid w:val="000E7B13"/>
    <w:rsid w:val="000F0071"/>
    <w:rsid w:val="000F0DA3"/>
    <w:rsid w:val="000F12C9"/>
    <w:rsid w:val="000F1C59"/>
    <w:rsid w:val="000F1F43"/>
    <w:rsid w:val="000F2C3C"/>
    <w:rsid w:val="000F2DAB"/>
    <w:rsid w:val="000F2E63"/>
    <w:rsid w:val="000F3B4B"/>
    <w:rsid w:val="000F4A30"/>
    <w:rsid w:val="000F519B"/>
    <w:rsid w:val="000F549A"/>
    <w:rsid w:val="000F669E"/>
    <w:rsid w:val="000F6C82"/>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06CC2"/>
    <w:rsid w:val="00110311"/>
    <w:rsid w:val="00110FCC"/>
    <w:rsid w:val="00111FF4"/>
    <w:rsid w:val="00112586"/>
    <w:rsid w:val="0011272B"/>
    <w:rsid w:val="001130B2"/>
    <w:rsid w:val="00116098"/>
    <w:rsid w:val="00116EB9"/>
    <w:rsid w:val="001170A9"/>
    <w:rsid w:val="00117311"/>
    <w:rsid w:val="00117D4E"/>
    <w:rsid w:val="00120823"/>
    <w:rsid w:val="001215F6"/>
    <w:rsid w:val="00121AD7"/>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5E91"/>
    <w:rsid w:val="00146DC5"/>
    <w:rsid w:val="00147137"/>
    <w:rsid w:val="001474D2"/>
    <w:rsid w:val="00150EE9"/>
    <w:rsid w:val="00151382"/>
    <w:rsid w:val="00151931"/>
    <w:rsid w:val="00152E74"/>
    <w:rsid w:val="00154869"/>
    <w:rsid w:val="00156C33"/>
    <w:rsid w:val="001570B8"/>
    <w:rsid w:val="0015795D"/>
    <w:rsid w:val="00160207"/>
    <w:rsid w:val="00161727"/>
    <w:rsid w:val="00161D26"/>
    <w:rsid w:val="00161FC9"/>
    <w:rsid w:val="001623D5"/>
    <w:rsid w:val="00162D2E"/>
    <w:rsid w:val="001639F4"/>
    <w:rsid w:val="00163D45"/>
    <w:rsid w:val="00163FEB"/>
    <w:rsid w:val="00164179"/>
    <w:rsid w:val="00164AC5"/>
    <w:rsid w:val="00165B67"/>
    <w:rsid w:val="0016658C"/>
    <w:rsid w:val="0016687F"/>
    <w:rsid w:val="0016691B"/>
    <w:rsid w:val="0016709F"/>
    <w:rsid w:val="00167E1B"/>
    <w:rsid w:val="001702BA"/>
    <w:rsid w:val="00170C85"/>
    <w:rsid w:val="00170CF2"/>
    <w:rsid w:val="001714D0"/>
    <w:rsid w:val="00171C7C"/>
    <w:rsid w:val="00172196"/>
    <w:rsid w:val="00173A30"/>
    <w:rsid w:val="001740F3"/>
    <w:rsid w:val="0017416E"/>
    <w:rsid w:val="001759C4"/>
    <w:rsid w:val="00177215"/>
    <w:rsid w:val="00177752"/>
    <w:rsid w:val="00177BBA"/>
    <w:rsid w:val="00180928"/>
    <w:rsid w:val="00180AAF"/>
    <w:rsid w:val="00180F62"/>
    <w:rsid w:val="0018105C"/>
    <w:rsid w:val="00181C56"/>
    <w:rsid w:val="00182581"/>
    <w:rsid w:val="001825BC"/>
    <w:rsid w:val="00182E1B"/>
    <w:rsid w:val="00186DE4"/>
    <w:rsid w:val="00186E00"/>
    <w:rsid w:val="001877C2"/>
    <w:rsid w:val="00190B1E"/>
    <w:rsid w:val="00191FAB"/>
    <w:rsid w:val="00192021"/>
    <w:rsid w:val="00192286"/>
    <w:rsid w:val="001923E6"/>
    <w:rsid w:val="00192A34"/>
    <w:rsid w:val="00192A6C"/>
    <w:rsid w:val="001938DC"/>
    <w:rsid w:val="00193FA0"/>
    <w:rsid w:val="00194C71"/>
    <w:rsid w:val="00196AA2"/>
    <w:rsid w:val="001A0550"/>
    <w:rsid w:val="001A10D0"/>
    <w:rsid w:val="001A175C"/>
    <w:rsid w:val="001A1846"/>
    <w:rsid w:val="001A1BAD"/>
    <w:rsid w:val="001A232D"/>
    <w:rsid w:val="001A265F"/>
    <w:rsid w:val="001A2C1E"/>
    <w:rsid w:val="001A2D4E"/>
    <w:rsid w:val="001A388F"/>
    <w:rsid w:val="001A4009"/>
    <w:rsid w:val="001A423F"/>
    <w:rsid w:val="001A437B"/>
    <w:rsid w:val="001A4D6D"/>
    <w:rsid w:val="001A563A"/>
    <w:rsid w:val="001A6037"/>
    <w:rsid w:val="001A673E"/>
    <w:rsid w:val="001A6F3A"/>
    <w:rsid w:val="001A7180"/>
    <w:rsid w:val="001A7BFA"/>
    <w:rsid w:val="001B1223"/>
    <w:rsid w:val="001B2A4D"/>
    <w:rsid w:val="001B35D2"/>
    <w:rsid w:val="001B4C30"/>
    <w:rsid w:val="001B4CE8"/>
    <w:rsid w:val="001B51A9"/>
    <w:rsid w:val="001B51D6"/>
    <w:rsid w:val="001B53C6"/>
    <w:rsid w:val="001B5D9F"/>
    <w:rsid w:val="001B5EFC"/>
    <w:rsid w:val="001B6A8A"/>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B83"/>
    <w:rsid w:val="001C6FB4"/>
    <w:rsid w:val="001D0157"/>
    <w:rsid w:val="001D0161"/>
    <w:rsid w:val="001D060B"/>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63A"/>
    <w:rsid w:val="001F49EF"/>
    <w:rsid w:val="001F5100"/>
    <w:rsid w:val="001F59E1"/>
    <w:rsid w:val="001F5B49"/>
    <w:rsid w:val="001F6901"/>
    <w:rsid w:val="0020131E"/>
    <w:rsid w:val="002015BC"/>
    <w:rsid w:val="002021D2"/>
    <w:rsid w:val="002037B9"/>
    <w:rsid w:val="00204222"/>
    <w:rsid w:val="0020432C"/>
    <w:rsid w:val="0020458F"/>
    <w:rsid w:val="00204E5B"/>
    <w:rsid w:val="00204EFE"/>
    <w:rsid w:val="00205A38"/>
    <w:rsid w:val="00205DFE"/>
    <w:rsid w:val="002064C9"/>
    <w:rsid w:val="002066BA"/>
    <w:rsid w:val="00207836"/>
    <w:rsid w:val="00210A74"/>
    <w:rsid w:val="00210DE3"/>
    <w:rsid w:val="002121B4"/>
    <w:rsid w:val="0021361B"/>
    <w:rsid w:val="00213A44"/>
    <w:rsid w:val="002140B9"/>
    <w:rsid w:val="00214479"/>
    <w:rsid w:val="002149AD"/>
    <w:rsid w:val="0021537F"/>
    <w:rsid w:val="0021596E"/>
    <w:rsid w:val="00215EAA"/>
    <w:rsid w:val="0021652D"/>
    <w:rsid w:val="002216B3"/>
    <w:rsid w:val="00221C45"/>
    <w:rsid w:val="0022301A"/>
    <w:rsid w:val="00223C28"/>
    <w:rsid w:val="0022432C"/>
    <w:rsid w:val="00226104"/>
    <w:rsid w:val="0022614C"/>
    <w:rsid w:val="00227293"/>
    <w:rsid w:val="00227635"/>
    <w:rsid w:val="00227BBB"/>
    <w:rsid w:val="002303D6"/>
    <w:rsid w:val="002304C2"/>
    <w:rsid w:val="0023054F"/>
    <w:rsid w:val="00230739"/>
    <w:rsid w:val="00230791"/>
    <w:rsid w:val="002308F0"/>
    <w:rsid w:val="002314EA"/>
    <w:rsid w:val="0023180E"/>
    <w:rsid w:val="002332C2"/>
    <w:rsid w:val="00233384"/>
    <w:rsid w:val="00233CF8"/>
    <w:rsid w:val="00234238"/>
    <w:rsid w:val="0023458E"/>
    <w:rsid w:val="00235229"/>
    <w:rsid w:val="00236902"/>
    <w:rsid w:val="00236FCB"/>
    <w:rsid w:val="002376BE"/>
    <w:rsid w:val="002409C4"/>
    <w:rsid w:val="00240F0D"/>
    <w:rsid w:val="00240FCC"/>
    <w:rsid w:val="0024110A"/>
    <w:rsid w:val="00241393"/>
    <w:rsid w:val="002416B4"/>
    <w:rsid w:val="002422C8"/>
    <w:rsid w:val="002428FF"/>
    <w:rsid w:val="002437DD"/>
    <w:rsid w:val="00244C97"/>
    <w:rsid w:val="00244F18"/>
    <w:rsid w:val="00245232"/>
    <w:rsid w:val="002458E1"/>
    <w:rsid w:val="00245ABC"/>
    <w:rsid w:val="002460E3"/>
    <w:rsid w:val="00246C3F"/>
    <w:rsid w:val="00250452"/>
    <w:rsid w:val="00250F30"/>
    <w:rsid w:val="0025174E"/>
    <w:rsid w:val="00251B38"/>
    <w:rsid w:val="00251D90"/>
    <w:rsid w:val="002524D4"/>
    <w:rsid w:val="0025336F"/>
    <w:rsid w:val="00254E68"/>
    <w:rsid w:val="002570DB"/>
    <w:rsid w:val="00257B94"/>
    <w:rsid w:val="0026154A"/>
    <w:rsid w:val="00261BBB"/>
    <w:rsid w:val="00261C45"/>
    <w:rsid w:val="00262482"/>
    <w:rsid w:val="002626B6"/>
    <w:rsid w:val="002627A5"/>
    <w:rsid w:val="00262E0D"/>
    <w:rsid w:val="00263437"/>
    <w:rsid w:val="0026451F"/>
    <w:rsid w:val="0026453E"/>
    <w:rsid w:val="002657FA"/>
    <w:rsid w:val="00266047"/>
    <w:rsid w:val="00266307"/>
    <w:rsid w:val="00266516"/>
    <w:rsid w:val="002668B1"/>
    <w:rsid w:val="00267DE9"/>
    <w:rsid w:val="00270331"/>
    <w:rsid w:val="00270F1D"/>
    <w:rsid w:val="002721A1"/>
    <w:rsid w:val="002736FB"/>
    <w:rsid w:val="00273B71"/>
    <w:rsid w:val="00273FFE"/>
    <w:rsid w:val="002740B4"/>
    <w:rsid w:val="002741BE"/>
    <w:rsid w:val="00275E34"/>
    <w:rsid w:val="00275E4E"/>
    <w:rsid w:val="00276575"/>
    <w:rsid w:val="002771A0"/>
    <w:rsid w:val="0027766A"/>
    <w:rsid w:val="002803FD"/>
    <w:rsid w:val="002807D7"/>
    <w:rsid w:val="00280B7D"/>
    <w:rsid w:val="0028262B"/>
    <w:rsid w:val="00283F8D"/>
    <w:rsid w:val="00284E52"/>
    <w:rsid w:val="00286F3B"/>
    <w:rsid w:val="00287511"/>
    <w:rsid w:val="00287C40"/>
    <w:rsid w:val="002901BC"/>
    <w:rsid w:val="002907E9"/>
    <w:rsid w:val="00290C19"/>
    <w:rsid w:val="00290EBE"/>
    <w:rsid w:val="002914A6"/>
    <w:rsid w:val="00291AF3"/>
    <w:rsid w:val="00291D93"/>
    <w:rsid w:val="00294657"/>
    <w:rsid w:val="00294E0E"/>
    <w:rsid w:val="00294ECF"/>
    <w:rsid w:val="002953D8"/>
    <w:rsid w:val="002960C1"/>
    <w:rsid w:val="002963A5"/>
    <w:rsid w:val="002977EB"/>
    <w:rsid w:val="002A0427"/>
    <w:rsid w:val="002A0639"/>
    <w:rsid w:val="002A1289"/>
    <w:rsid w:val="002A16EF"/>
    <w:rsid w:val="002A2029"/>
    <w:rsid w:val="002A2D08"/>
    <w:rsid w:val="002A30F7"/>
    <w:rsid w:val="002A31EC"/>
    <w:rsid w:val="002A3668"/>
    <w:rsid w:val="002A3B85"/>
    <w:rsid w:val="002A3E01"/>
    <w:rsid w:val="002A5546"/>
    <w:rsid w:val="002A5D03"/>
    <w:rsid w:val="002A5F6B"/>
    <w:rsid w:val="002A7CC7"/>
    <w:rsid w:val="002A7CD2"/>
    <w:rsid w:val="002B0B19"/>
    <w:rsid w:val="002B1899"/>
    <w:rsid w:val="002B2FAC"/>
    <w:rsid w:val="002B3E40"/>
    <w:rsid w:val="002B4A32"/>
    <w:rsid w:val="002B5612"/>
    <w:rsid w:val="002B59B2"/>
    <w:rsid w:val="002B62ED"/>
    <w:rsid w:val="002B6373"/>
    <w:rsid w:val="002B7F32"/>
    <w:rsid w:val="002C07C6"/>
    <w:rsid w:val="002C14BF"/>
    <w:rsid w:val="002C18FE"/>
    <w:rsid w:val="002C45D3"/>
    <w:rsid w:val="002C4E4B"/>
    <w:rsid w:val="002C5904"/>
    <w:rsid w:val="002C5A97"/>
    <w:rsid w:val="002C6791"/>
    <w:rsid w:val="002D09FF"/>
    <w:rsid w:val="002D0BE8"/>
    <w:rsid w:val="002D1232"/>
    <w:rsid w:val="002D166E"/>
    <w:rsid w:val="002D2479"/>
    <w:rsid w:val="002D2962"/>
    <w:rsid w:val="002D3A5B"/>
    <w:rsid w:val="002D4890"/>
    <w:rsid w:val="002D4D3E"/>
    <w:rsid w:val="002D5E03"/>
    <w:rsid w:val="002D5EAD"/>
    <w:rsid w:val="002D6114"/>
    <w:rsid w:val="002D67AB"/>
    <w:rsid w:val="002D6A6B"/>
    <w:rsid w:val="002D75F4"/>
    <w:rsid w:val="002E1173"/>
    <w:rsid w:val="002E15F7"/>
    <w:rsid w:val="002E176F"/>
    <w:rsid w:val="002E17B4"/>
    <w:rsid w:val="002E2234"/>
    <w:rsid w:val="002E2BC4"/>
    <w:rsid w:val="002E2F14"/>
    <w:rsid w:val="002E4AC8"/>
    <w:rsid w:val="002E6811"/>
    <w:rsid w:val="002F005F"/>
    <w:rsid w:val="002F15C9"/>
    <w:rsid w:val="002F2065"/>
    <w:rsid w:val="002F22F8"/>
    <w:rsid w:val="002F2BE4"/>
    <w:rsid w:val="002F405E"/>
    <w:rsid w:val="002F4A57"/>
    <w:rsid w:val="002F4C09"/>
    <w:rsid w:val="002F5097"/>
    <w:rsid w:val="002F550A"/>
    <w:rsid w:val="002F6AC1"/>
    <w:rsid w:val="002F714C"/>
    <w:rsid w:val="002F7451"/>
    <w:rsid w:val="002F78DC"/>
    <w:rsid w:val="002F7CBF"/>
    <w:rsid w:val="0030023A"/>
    <w:rsid w:val="003006FD"/>
    <w:rsid w:val="00300D82"/>
    <w:rsid w:val="0030151C"/>
    <w:rsid w:val="00302B0A"/>
    <w:rsid w:val="00302B70"/>
    <w:rsid w:val="0030316B"/>
    <w:rsid w:val="003043BD"/>
    <w:rsid w:val="00304C3E"/>
    <w:rsid w:val="003053DD"/>
    <w:rsid w:val="003056EE"/>
    <w:rsid w:val="00305700"/>
    <w:rsid w:val="00305BC8"/>
    <w:rsid w:val="00306ADA"/>
    <w:rsid w:val="00306CEA"/>
    <w:rsid w:val="00307107"/>
    <w:rsid w:val="003075C3"/>
    <w:rsid w:val="003079B4"/>
    <w:rsid w:val="00310240"/>
    <w:rsid w:val="003108C5"/>
    <w:rsid w:val="00311711"/>
    <w:rsid w:val="003118E3"/>
    <w:rsid w:val="00311A0D"/>
    <w:rsid w:val="00313EC1"/>
    <w:rsid w:val="0031467A"/>
    <w:rsid w:val="00314E9E"/>
    <w:rsid w:val="00315174"/>
    <w:rsid w:val="0031529A"/>
    <w:rsid w:val="00316C22"/>
    <w:rsid w:val="003175C6"/>
    <w:rsid w:val="003217C7"/>
    <w:rsid w:val="00321FD6"/>
    <w:rsid w:val="00322381"/>
    <w:rsid w:val="00322673"/>
    <w:rsid w:val="003227EF"/>
    <w:rsid w:val="00322B63"/>
    <w:rsid w:val="00322DB0"/>
    <w:rsid w:val="00323CE6"/>
    <w:rsid w:val="003246B7"/>
    <w:rsid w:val="0032648F"/>
    <w:rsid w:val="00327D9F"/>
    <w:rsid w:val="00327EE0"/>
    <w:rsid w:val="003309CA"/>
    <w:rsid w:val="00331020"/>
    <w:rsid w:val="0033134F"/>
    <w:rsid w:val="00331F9B"/>
    <w:rsid w:val="00333369"/>
    <w:rsid w:val="00333D68"/>
    <w:rsid w:val="00335644"/>
    <w:rsid w:val="00335B6E"/>
    <w:rsid w:val="00336E63"/>
    <w:rsid w:val="00340E50"/>
    <w:rsid w:val="00341155"/>
    <w:rsid w:val="00341554"/>
    <w:rsid w:val="0034268C"/>
    <w:rsid w:val="00343043"/>
    <w:rsid w:val="00343D6C"/>
    <w:rsid w:val="00343F7F"/>
    <w:rsid w:val="00344F5F"/>
    <w:rsid w:val="003455E2"/>
    <w:rsid w:val="003458C0"/>
    <w:rsid w:val="00345B11"/>
    <w:rsid w:val="00345CB6"/>
    <w:rsid w:val="003463E6"/>
    <w:rsid w:val="003472E4"/>
    <w:rsid w:val="00350140"/>
    <w:rsid w:val="0035037D"/>
    <w:rsid w:val="00350519"/>
    <w:rsid w:val="00350FFA"/>
    <w:rsid w:val="00351A72"/>
    <w:rsid w:val="00351F35"/>
    <w:rsid w:val="00352673"/>
    <w:rsid w:val="00353250"/>
    <w:rsid w:val="003539C7"/>
    <w:rsid w:val="00355716"/>
    <w:rsid w:val="00355E50"/>
    <w:rsid w:val="003563BE"/>
    <w:rsid w:val="0035695E"/>
    <w:rsid w:val="00356D35"/>
    <w:rsid w:val="00357196"/>
    <w:rsid w:val="00357630"/>
    <w:rsid w:val="003603B4"/>
    <w:rsid w:val="00360495"/>
    <w:rsid w:val="0036057A"/>
    <w:rsid w:val="0036093B"/>
    <w:rsid w:val="00360A02"/>
    <w:rsid w:val="00360B4E"/>
    <w:rsid w:val="00361A9C"/>
    <w:rsid w:val="003625C1"/>
    <w:rsid w:val="00362978"/>
    <w:rsid w:val="00363F69"/>
    <w:rsid w:val="0036549E"/>
    <w:rsid w:val="00365528"/>
    <w:rsid w:val="00365C92"/>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05D"/>
    <w:rsid w:val="00384C4B"/>
    <w:rsid w:val="003859F2"/>
    <w:rsid w:val="00385C47"/>
    <w:rsid w:val="00385C6F"/>
    <w:rsid w:val="00385D30"/>
    <w:rsid w:val="00385E00"/>
    <w:rsid w:val="00385EC1"/>
    <w:rsid w:val="00386463"/>
    <w:rsid w:val="00386BD9"/>
    <w:rsid w:val="00387245"/>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20E9"/>
    <w:rsid w:val="003A3808"/>
    <w:rsid w:val="003A3D1F"/>
    <w:rsid w:val="003A3E60"/>
    <w:rsid w:val="003A5B25"/>
    <w:rsid w:val="003A6309"/>
    <w:rsid w:val="003A786A"/>
    <w:rsid w:val="003A7D49"/>
    <w:rsid w:val="003A7DE1"/>
    <w:rsid w:val="003B0E35"/>
    <w:rsid w:val="003B0E75"/>
    <w:rsid w:val="003B1B29"/>
    <w:rsid w:val="003B2320"/>
    <w:rsid w:val="003B2CF5"/>
    <w:rsid w:val="003B3B14"/>
    <w:rsid w:val="003B44A3"/>
    <w:rsid w:val="003B4640"/>
    <w:rsid w:val="003B4BB5"/>
    <w:rsid w:val="003B4EA7"/>
    <w:rsid w:val="003B4EEA"/>
    <w:rsid w:val="003B5BF6"/>
    <w:rsid w:val="003B663E"/>
    <w:rsid w:val="003B7CD3"/>
    <w:rsid w:val="003C03F3"/>
    <w:rsid w:val="003C14AD"/>
    <w:rsid w:val="003C1606"/>
    <w:rsid w:val="003C1658"/>
    <w:rsid w:val="003C1660"/>
    <w:rsid w:val="003C1690"/>
    <w:rsid w:val="003C1942"/>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0AB"/>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2055"/>
    <w:rsid w:val="003F37A4"/>
    <w:rsid w:val="003F39A7"/>
    <w:rsid w:val="003F47CD"/>
    <w:rsid w:val="003F485F"/>
    <w:rsid w:val="003F4CD5"/>
    <w:rsid w:val="003F588A"/>
    <w:rsid w:val="003F5FD3"/>
    <w:rsid w:val="003F6BC4"/>
    <w:rsid w:val="003F7439"/>
    <w:rsid w:val="003F76CF"/>
    <w:rsid w:val="003F78F6"/>
    <w:rsid w:val="003F7931"/>
    <w:rsid w:val="003F796A"/>
    <w:rsid w:val="003F7FB2"/>
    <w:rsid w:val="00400789"/>
    <w:rsid w:val="00401482"/>
    <w:rsid w:val="0040173F"/>
    <w:rsid w:val="00401F7F"/>
    <w:rsid w:val="00402C4F"/>
    <w:rsid w:val="00403051"/>
    <w:rsid w:val="00403AFF"/>
    <w:rsid w:val="0040487A"/>
    <w:rsid w:val="0040517C"/>
    <w:rsid w:val="004052B1"/>
    <w:rsid w:val="00405529"/>
    <w:rsid w:val="004055A5"/>
    <w:rsid w:val="004055D0"/>
    <w:rsid w:val="004061B5"/>
    <w:rsid w:val="004062E3"/>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17410"/>
    <w:rsid w:val="00420691"/>
    <w:rsid w:val="004209DB"/>
    <w:rsid w:val="004214D4"/>
    <w:rsid w:val="00421841"/>
    <w:rsid w:val="004219C7"/>
    <w:rsid w:val="004247A0"/>
    <w:rsid w:val="00424968"/>
    <w:rsid w:val="0042510F"/>
    <w:rsid w:val="0042595C"/>
    <w:rsid w:val="0042639F"/>
    <w:rsid w:val="00426447"/>
    <w:rsid w:val="00426961"/>
    <w:rsid w:val="00427288"/>
    <w:rsid w:val="004273D8"/>
    <w:rsid w:val="004275DF"/>
    <w:rsid w:val="0043005A"/>
    <w:rsid w:val="004302EE"/>
    <w:rsid w:val="004313C9"/>
    <w:rsid w:val="00431644"/>
    <w:rsid w:val="004323F8"/>
    <w:rsid w:val="0043261A"/>
    <w:rsid w:val="00433159"/>
    <w:rsid w:val="00433344"/>
    <w:rsid w:val="00433B66"/>
    <w:rsid w:val="00434760"/>
    <w:rsid w:val="00434A08"/>
    <w:rsid w:val="00434C59"/>
    <w:rsid w:val="00435584"/>
    <w:rsid w:val="00435815"/>
    <w:rsid w:val="00435D57"/>
    <w:rsid w:val="00435EDC"/>
    <w:rsid w:val="004360B3"/>
    <w:rsid w:val="004367AC"/>
    <w:rsid w:val="00436EDB"/>
    <w:rsid w:val="00436F70"/>
    <w:rsid w:val="0043765A"/>
    <w:rsid w:val="00437DB1"/>
    <w:rsid w:val="00440384"/>
    <w:rsid w:val="00440833"/>
    <w:rsid w:val="00440919"/>
    <w:rsid w:val="0044265C"/>
    <w:rsid w:val="0044386C"/>
    <w:rsid w:val="004454B0"/>
    <w:rsid w:val="00445F22"/>
    <w:rsid w:val="00446CFD"/>
    <w:rsid w:val="00447C60"/>
    <w:rsid w:val="00451705"/>
    <w:rsid w:val="00451D12"/>
    <w:rsid w:val="00451E26"/>
    <w:rsid w:val="00451E91"/>
    <w:rsid w:val="00452031"/>
    <w:rsid w:val="004527E9"/>
    <w:rsid w:val="00452BB7"/>
    <w:rsid w:val="00453406"/>
    <w:rsid w:val="004536AE"/>
    <w:rsid w:val="00453A18"/>
    <w:rsid w:val="00454386"/>
    <w:rsid w:val="00454853"/>
    <w:rsid w:val="00455985"/>
    <w:rsid w:val="00455C6E"/>
    <w:rsid w:val="004566C4"/>
    <w:rsid w:val="00457A13"/>
    <w:rsid w:val="00457DEF"/>
    <w:rsid w:val="00460496"/>
    <w:rsid w:val="00461276"/>
    <w:rsid w:val="00461584"/>
    <w:rsid w:val="0046164E"/>
    <w:rsid w:val="00463728"/>
    <w:rsid w:val="00463C68"/>
    <w:rsid w:val="00464B2B"/>
    <w:rsid w:val="00464B7A"/>
    <w:rsid w:val="00466A0A"/>
    <w:rsid w:val="00466BD3"/>
    <w:rsid w:val="0046727A"/>
    <w:rsid w:val="004711B1"/>
    <w:rsid w:val="004715EE"/>
    <w:rsid w:val="00471C49"/>
    <w:rsid w:val="00471CF3"/>
    <w:rsid w:val="004727F2"/>
    <w:rsid w:val="00472C9E"/>
    <w:rsid w:val="00474004"/>
    <w:rsid w:val="00474483"/>
    <w:rsid w:val="00474CC3"/>
    <w:rsid w:val="00474D36"/>
    <w:rsid w:val="00475102"/>
    <w:rsid w:val="00476A45"/>
    <w:rsid w:val="004778E2"/>
    <w:rsid w:val="00477A48"/>
    <w:rsid w:val="00477AB1"/>
    <w:rsid w:val="004808F0"/>
    <w:rsid w:val="004809A5"/>
    <w:rsid w:val="0048164B"/>
    <w:rsid w:val="004818A2"/>
    <w:rsid w:val="00481EF6"/>
    <w:rsid w:val="004826BE"/>
    <w:rsid w:val="0048270B"/>
    <w:rsid w:val="004829CD"/>
    <w:rsid w:val="00483246"/>
    <w:rsid w:val="004836C4"/>
    <w:rsid w:val="004836ED"/>
    <w:rsid w:val="00484235"/>
    <w:rsid w:val="00484D8D"/>
    <w:rsid w:val="0048507D"/>
    <w:rsid w:val="00485631"/>
    <w:rsid w:val="00486491"/>
    <w:rsid w:val="004866E6"/>
    <w:rsid w:val="00486A71"/>
    <w:rsid w:val="00486A7E"/>
    <w:rsid w:val="00486BEB"/>
    <w:rsid w:val="00486E8C"/>
    <w:rsid w:val="004871CE"/>
    <w:rsid w:val="0048728F"/>
    <w:rsid w:val="00487923"/>
    <w:rsid w:val="00487CBB"/>
    <w:rsid w:val="00487FD4"/>
    <w:rsid w:val="00490935"/>
    <w:rsid w:val="00491609"/>
    <w:rsid w:val="00491F67"/>
    <w:rsid w:val="00492356"/>
    <w:rsid w:val="00492C0F"/>
    <w:rsid w:val="00493D1F"/>
    <w:rsid w:val="004943D0"/>
    <w:rsid w:val="00494843"/>
    <w:rsid w:val="004952CB"/>
    <w:rsid w:val="004963C3"/>
    <w:rsid w:val="004968A4"/>
    <w:rsid w:val="00496E80"/>
    <w:rsid w:val="004971F9"/>
    <w:rsid w:val="0049732D"/>
    <w:rsid w:val="004A05D0"/>
    <w:rsid w:val="004A07DB"/>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0C38"/>
    <w:rsid w:val="004B124B"/>
    <w:rsid w:val="004B1B78"/>
    <w:rsid w:val="004B1BA2"/>
    <w:rsid w:val="004B1C8E"/>
    <w:rsid w:val="004B2619"/>
    <w:rsid w:val="004B3DCD"/>
    <w:rsid w:val="004B4166"/>
    <w:rsid w:val="004B41E4"/>
    <w:rsid w:val="004B56CB"/>
    <w:rsid w:val="004B56DC"/>
    <w:rsid w:val="004B6320"/>
    <w:rsid w:val="004B65A6"/>
    <w:rsid w:val="004B6844"/>
    <w:rsid w:val="004B72F2"/>
    <w:rsid w:val="004B7687"/>
    <w:rsid w:val="004B7E71"/>
    <w:rsid w:val="004C0906"/>
    <w:rsid w:val="004C0D72"/>
    <w:rsid w:val="004C14F6"/>
    <w:rsid w:val="004C19FF"/>
    <w:rsid w:val="004C2043"/>
    <w:rsid w:val="004C3031"/>
    <w:rsid w:val="004C3176"/>
    <w:rsid w:val="004C32C5"/>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5D39"/>
    <w:rsid w:val="004D6120"/>
    <w:rsid w:val="004D7343"/>
    <w:rsid w:val="004D73BE"/>
    <w:rsid w:val="004E0C74"/>
    <w:rsid w:val="004E2519"/>
    <w:rsid w:val="004E2BD7"/>
    <w:rsid w:val="004E326E"/>
    <w:rsid w:val="004E3448"/>
    <w:rsid w:val="004E3ADD"/>
    <w:rsid w:val="004E4201"/>
    <w:rsid w:val="004E4FDA"/>
    <w:rsid w:val="004E582D"/>
    <w:rsid w:val="004E5BFC"/>
    <w:rsid w:val="004E5EDB"/>
    <w:rsid w:val="004E6265"/>
    <w:rsid w:val="004E761A"/>
    <w:rsid w:val="004F1D41"/>
    <w:rsid w:val="004F247C"/>
    <w:rsid w:val="004F26B1"/>
    <w:rsid w:val="004F54B0"/>
    <w:rsid w:val="004F566E"/>
    <w:rsid w:val="004F5739"/>
    <w:rsid w:val="004F638A"/>
    <w:rsid w:val="004F67B0"/>
    <w:rsid w:val="004F6BE5"/>
    <w:rsid w:val="004F6F3A"/>
    <w:rsid w:val="004F707D"/>
    <w:rsid w:val="004F70C7"/>
    <w:rsid w:val="005017EF"/>
    <w:rsid w:val="00501944"/>
    <w:rsid w:val="00501B69"/>
    <w:rsid w:val="00501FB5"/>
    <w:rsid w:val="0050262A"/>
    <w:rsid w:val="005030E9"/>
    <w:rsid w:val="00503152"/>
    <w:rsid w:val="00503CBA"/>
    <w:rsid w:val="005049F9"/>
    <w:rsid w:val="0050574A"/>
    <w:rsid w:val="00505979"/>
    <w:rsid w:val="00506218"/>
    <w:rsid w:val="005064E1"/>
    <w:rsid w:val="005065B0"/>
    <w:rsid w:val="005073FB"/>
    <w:rsid w:val="00507683"/>
    <w:rsid w:val="00507BB9"/>
    <w:rsid w:val="0051039F"/>
    <w:rsid w:val="00510DAA"/>
    <w:rsid w:val="00510FCE"/>
    <w:rsid w:val="00511522"/>
    <w:rsid w:val="00511684"/>
    <w:rsid w:val="00512666"/>
    <w:rsid w:val="00512A43"/>
    <w:rsid w:val="00514124"/>
    <w:rsid w:val="00514318"/>
    <w:rsid w:val="005145F9"/>
    <w:rsid w:val="005155C0"/>
    <w:rsid w:val="00515C16"/>
    <w:rsid w:val="00515D24"/>
    <w:rsid w:val="00515F10"/>
    <w:rsid w:val="00515FE1"/>
    <w:rsid w:val="005167F9"/>
    <w:rsid w:val="00516B6A"/>
    <w:rsid w:val="005179B9"/>
    <w:rsid w:val="00517BF9"/>
    <w:rsid w:val="00520A7C"/>
    <w:rsid w:val="00521293"/>
    <w:rsid w:val="00521658"/>
    <w:rsid w:val="00521A50"/>
    <w:rsid w:val="00522ED7"/>
    <w:rsid w:val="00523432"/>
    <w:rsid w:val="00523686"/>
    <w:rsid w:val="00524487"/>
    <w:rsid w:val="0052458D"/>
    <w:rsid w:val="0052654D"/>
    <w:rsid w:val="00526AC3"/>
    <w:rsid w:val="005271BC"/>
    <w:rsid w:val="0052768C"/>
    <w:rsid w:val="00530220"/>
    <w:rsid w:val="00530351"/>
    <w:rsid w:val="00530454"/>
    <w:rsid w:val="00530854"/>
    <w:rsid w:val="00532CAB"/>
    <w:rsid w:val="00533B75"/>
    <w:rsid w:val="00533DAB"/>
    <w:rsid w:val="0053437E"/>
    <w:rsid w:val="00534BFD"/>
    <w:rsid w:val="00536200"/>
    <w:rsid w:val="005362CB"/>
    <w:rsid w:val="00536625"/>
    <w:rsid w:val="00537004"/>
    <w:rsid w:val="00537C61"/>
    <w:rsid w:val="00540403"/>
    <w:rsid w:val="00540960"/>
    <w:rsid w:val="00540CB8"/>
    <w:rsid w:val="00541229"/>
    <w:rsid w:val="00541D8C"/>
    <w:rsid w:val="005422AB"/>
    <w:rsid w:val="00542550"/>
    <w:rsid w:val="00542639"/>
    <w:rsid w:val="00542FB2"/>
    <w:rsid w:val="005431E4"/>
    <w:rsid w:val="00543215"/>
    <w:rsid w:val="0054783F"/>
    <w:rsid w:val="00547E1B"/>
    <w:rsid w:val="00547F4A"/>
    <w:rsid w:val="005502E3"/>
    <w:rsid w:val="00550DDB"/>
    <w:rsid w:val="00550F59"/>
    <w:rsid w:val="00552CFA"/>
    <w:rsid w:val="00552FE1"/>
    <w:rsid w:val="005533EC"/>
    <w:rsid w:val="005541DA"/>
    <w:rsid w:val="0055463F"/>
    <w:rsid w:val="0055470F"/>
    <w:rsid w:val="00554A4E"/>
    <w:rsid w:val="00554AB3"/>
    <w:rsid w:val="00554C2F"/>
    <w:rsid w:val="00555E8F"/>
    <w:rsid w:val="005566AC"/>
    <w:rsid w:val="00556A60"/>
    <w:rsid w:val="00557287"/>
    <w:rsid w:val="00557BBD"/>
    <w:rsid w:val="00560C23"/>
    <w:rsid w:val="005611A3"/>
    <w:rsid w:val="005620D0"/>
    <w:rsid w:val="005624EC"/>
    <w:rsid w:val="00562710"/>
    <w:rsid w:val="0056273F"/>
    <w:rsid w:val="005639AE"/>
    <w:rsid w:val="00563C46"/>
    <w:rsid w:val="00565272"/>
    <w:rsid w:val="005659DB"/>
    <w:rsid w:val="00565AB9"/>
    <w:rsid w:val="00566BF5"/>
    <w:rsid w:val="00566CC7"/>
    <w:rsid w:val="00566E10"/>
    <w:rsid w:val="00566E3D"/>
    <w:rsid w:val="00567571"/>
    <w:rsid w:val="00571C49"/>
    <w:rsid w:val="00571DC4"/>
    <w:rsid w:val="00572FA5"/>
    <w:rsid w:val="00572FB1"/>
    <w:rsid w:val="005755E4"/>
    <w:rsid w:val="005766FC"/>
    <w:rsid w:val="005768BA"/>
    <w:rsid w:val="00576EBA"/>
    <w:rsid w:val="00577884"/>
    <w:rsid w:val="00580594"/>
    <w:rsid w:val="00580B6D"/>
    <w:rsid w:val="00580F3C"/>
    <w:rsid w:val="00581DE2"/>
    <w:rsid w:val="00582023"/>
    <w:rsid w:val="00582B3C"/>
    <w:rsid w:val="00582D49"/>
    <w:rsid w:val="00583210"/>
    <w:rsid w:val="00583D49"/>
    <w:rsid w:val="00583D6D"/>
    <w:rsid w:val="00583DAB"/>
    <w:rsid w:val="00584087"/>
    <w:rsid w:val="0058450D"/>
    <w:rsid w:val="00584AAE"/>
    <w:rsid w:val="00584E01"/>
    <w:rsid w:val="0058512C"/>
    <w:rsid w:val="005856A4"/>
    <w:rsid w:val="00585788"/>
    <w:rsid w:val="00586A68"/>
    <w:rsid w:val="00587AA9"/>
    <w:rsid w:val="005903DD"/>
    <w:rsid w:val="00590832"/>
    <w:rsid w:val="00590B23"/>
    <w:rsid w:val="00590D78"/>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1D0A"/>
    <w:rsid w:val="005A2B1F"/>
    <w:rsid w:val="005A3184"/>
    <w:rsid w:val="005A39E4"/>
    <w:rsid w:val="005A451E"/>
    <w:rsid w:val="005A628D"/>
    <w:rsid w:val="005A6611"/>
    <w:rsid w:val="005B015D"/>
    <w:rsid w:val="005B0206"/>
    <w:rsid w:val="005B0D13"/>
    <w:rsid w:val="005B26A0"/>
    <w:rsid w:val="005B296F"/>
    <w:rsid w:val="005B576F"/>
    <w:rsid w:val="005B64E3"/>
    <w:rsid w:val="005B7700"/>
    <w:rsid w:val="005C022D"/>
    <w:rsid w:val="005C05CF"/>
    <w:rsid w:val="005C068B"/>
    <w:rsid w:val="005C0D44"/>
    <w:rsid w:val="005C0EA2"/>
    <w:rsid w:val="005C1CB6"/>
    <w:rsid w:val="005C1CF3"/>
    <w:rsid w:val="005C3405"/>
    <w:rsid w:val="005C38B2"/>
    <w:rsid w:val="005C3A3D"/>
    <w:rsid w:val="005C3A93"/>
    <w:rsid w:val="005C46AA"/>
    <w:rsid w:val="005C4AB9"/>
    <w:rsid w:val="005C55CE"/>
    <w:rsid w:val="005C58FD"/>
    <w:rsid w:val="005C5C06"/>
    <w:rsid w:val="005C6605"/>
    <w:rsid w:val="005C757A"/>
    <w:rsid w:val="005C7B15"/>
    <w:rsid w:val="005D0D93"/>
    <w:rsid w:val="005D1117"/>
    <w:rsid w:val="005D181B"/>
    <w:rsid w:val="005D1E62"/>
    <w:rsid w:val="005D2334"/>
    <w:rsid w:val="005D42F1"/>
    <w:rsid w:val="005D4F3E"/>
    <w:rsid w:val="005D5941"/>
    <w:rsid w:val="005D5A93"/>
    <w:rsid w:val="005D64AF"/>
    <w:rsid w:val="005D6762"/>
    <w:rsid w:val="005D6799"/>
    <w:rsid w:val="005D6B7E"/>
    <w:rsid w:val="005D6D16"/>
    <w:rsid w:val="005E06D2"/>
    <w:rsid w:val="005E0BAC"/>
    <w:rsid w:val="005E120A"/>
    <w:rsid w:val="005E15CA"/>
    <w:rsid w:val="005E2F94"/>
    <w:rsid w:val="005E37E6"/>
    <w:rsid w:val="005E434A"/>
    <w:rsid w:val="005E452E"/>
    <w:rsid w:val="005E4A93"/>
    <w:rsid w:val="005E4B86"/>
    <w:rsid w:val="005E4DDC"/>
    <w:rsid w:val="005E55F0"/>
    <w:rsid w:val="005E6C43"/>
    <w:rsid w:val="005E74BA"/>
    <w:rsid w:val="005F09DE"/>
    <w:rsid w:val="005F0BEB"/>
    <w:rsid w:val="005F23A7"/>
    <w:rsid w:val="005F2DD3"/>
    <w:rsid w:val="005F4141"/>
    <w:rsid w:val="005F47FD"/>
    <w:rsid w:val="005F5599"/>
    <w:rsid w:val="005F55E4"/>
    <w:rsid w:val="005F659F"/>
    <w:rsid w:val="005F7D2B"/>
    <w:rsid w:val="00600146"/>
    <w:rsid w:val="00600547"/>
    <w:rsid w:val="00600D05"/>
    <w:rsid w:val="00602067"/>
    <w:rsid w:val="006020C2"/>
    <w:rsid w:val="006022AE"/>
    <w:rsid w:val="0060240E"/>
    <w:rsid w:val="0060242C"/>
    <w:rsid w:val="00602547"/>
    <w:rsid w:val="0060371B"/>
    <w:rsid w:val="006040F0"/>
    <w:rsid w:val="00604B77"/>
    <w:rsid w:val="0060796E"/>
    <w:rsid w:val="006107C3"/>
    <w:rsid w:val="0061094E"/>
    <w:rsid w:val="00610FEF"/>
    <w:rsid w:val="00611319"/>
    <w:rsid w:val="00611F1E"/>
    <w:rsid w:val="006122CF"/>
    <w:rsid w:val="0061238E"/>
    <w:rsid w:val="00612D6A"/>
    <w:rsid w:val="0061355E"/>
    <w:rsid w:val="00613E97"/>
    <w:rsid w:val="00613F39"/>
    <w:rsid w:val="00614246"/>
    <w:rsid w:val="006142FC"/>
    <w:rsid w:val="00614967"/>
    <w:rsid w:val="00615000"/>
    <w:rsid w:val="006151CC"/>
    <w:rsid w:val="006157FC"/>
    <w:rsid w:val="00615A7B"/>
    <w:rsid w:val="00615C7C"/>
    <w:rsid w:val="00615DA8"/>
    <w:rsid w:val="006166D8"/>
    <w:rsid w:val="0061725C"/>
    <w:rsid w:val="00617693"/>
    <w:rsid w:val="00617C67"/>
    <w:rsid w:val="00617F8F"/>
    <w:rsid w:val="00617FD4"/>
    <w:rsid w:val="00620114"/>
    <w:rsid w:val="006202A5"/>
    <w:rsid w:val="00620614"/>
    <w:rsid w:val="00620EF0"/>
    <w:rsid w:val="00620FEA"/>
    <w:rsid w:val="006210B2"/>
    <w:rsid w:val="00623107"/>
    <w:rsid w:val="00623612"/>
    <w:rsid w:val="006243A1"/>
    <w:rsid w:val="00624550"/>
    <w:rsid w:val="00624E54"/>
    <w:rsid w:val="00624FA3"/>
    <w:rsid w:val="00625AAF"/>
    <w:rsid w:val="00625D62"/>
    <w:rsid w:val="00627A76"/>
    <w:rsid w:val="00627DB3"/>
    <w:rsid w:val="0063025E"/>
    <w:rsid w:val="00630D08"/>
    <w:rsid w:val="0063159E"/>
    <w:rsid w:val="00631884"/>
    <w:rsid w:val="006322C7"/>
    <w:rsid w:val="00632EF7"/>
    <w:rsid w:val="00634AC8"/>
    <w:rsid w:val="0063572E"/>
    <w:rsid w:val="00635E8B"/>
    <w:rsid w:val="006367FD"/>
    <w:rsid w:val="00636AC9"/>
    <w:rsid w:val="00640333"/>
    <w:rsid w:val="006408B4"/>
    <w:rsid w:val="006408DA"/>
    <w:rsid w:val="00640A68"/>
    <w:rsid w:val="00641083"/>
    <w:rsid w:val="006422CB"/>
    <w:rsid w:val="006438AE"/>
    <w:rsid w:val="00644982"/>
    <w:rsid w:val="00645AD1"/>
    <w:rsid w:val="006466E6"/>
    <w:rsid w:val="00646B6E"/>
    <w:rsid w:val="006503EF"/>
    <w:rsid w:val="00650594"/>
    <w:rsid w:val="00650904"/>
    <w:rsid w:val="00650BF2"/>
    <w:rsid w:val="00650C7B"/>
    <w:rsid w:val="00650D42"/>
    <w:rsid w:val="00651786"/>
    <w:rsid w:val="006520C5"/>
    <w:rsid w:val="00652C7D"/>
    <w:rsid w:val="006530B9"/>
    <w:rsid w:val="006539EB"/>
    <w:rsid w:val="00654957"/>
    <w:rsid w:val="00654F0D"/>
    <w:rsid w:val="00655B2F"/>
    <w:rsid w:val="006567BE"/>
    <w:rsid w:val="0065684E"/>
    <w:rsid w:val="00656C5E"/>
    <w:rsid w:val="006577D1"/>
    <w:rsid w:val="006579A1"/>
    <w:rsid w:val="00657F15"/>
    <w:rsid w:val="00657F53"/>
    <w:rsid w:val="0066109B"/>
    <w:rsid w:val="0066300F"/>
    <w:rsid w:val="006639E3"/>
    <w:rsid w:val="006643D3"/>
    <w:rsid w:val="00664DED"/>
    <w:rsid w:val="006651CE"/>
    <w:rsid w:val="006655E3"/>
    <w:rsid w:val="0066560F"/>
    <w:rsid w:val="006658E0"/>
    <w:rsid w:val="006667D5"/>
    <w:rsid w:val="006667E5"/>
    <w:rsid w:val="00666907"/>
    <w:rsid w:val="00667A34"/>
    <w:rsid w:val="00667C65"/>
    <w:rsid w:val="00667F61"/>
    <w:rsid w:val="00670020"/>
    <w:rsid w:val="006700CA"/>
    <w:rsid w:val="00670D15"/>
    <w:rsid w:val="006713E8"/>
    <w:rsid w:val="00672685"/>
    <w:rsid w:val="006729C2"/>
    <w:rsid w:val="006730CB"/>
    <w:rsid w:val="006747AD"/>
    <w:rsid w:val="00674F42"/>
    <w:rsid w:val="00674FF1"/>
    <w:rsid w:val="00675224"/>
    <w:rsid w:val="006752BC"/>
    <w:rsid w:val="00675844"/>
    <w:rsid w:val="006774AC"/>
    <w:rsid w:val="00681AFA"/>
    <w:rsid w:val="0068214E"/>
    <w:rsid w:val="00682B34"/>
    <w:rsid w:val="00682C58"/>
    <w:rsid w:val="00682D3E"/>
    <w:rsid w:val="0068360A"/>
    <w:rsid w:val="00683BA3"/>
    <w:rsid w:val="00684003"/>
    <w:rsid w:val="00684C22"/>
    <w:rsid w:val="006851F6"/>
    <w:rsid w:val="00685CBF"/>
    <w:rsid w:val="006909E0"/>
    <w:rsid w:val="00691852"/>
    <w:rsid w:val="00691882"/>
    <w:rsid w:val="00692A87"/>
    <w:rsid w:val="00692B96"/>
    <w:rsid w:val="00693446"/>
    <w:rsid w:val="00693889"/>
    <w:rsid w:val="006938E9"/>
    <w:rsid w:val="00693F0C"/>
    <w:rsid w:val="0069526D"/>
    <w:rsid w:val="00695B7C"/>
    <w:rsid w:val="00695EF0"/>
    <w:rsid w:val="00696275"/>
    <w:rsid w:val="00696582"/>
    <w:rsid w:val="00696C4C"/>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A6931"/>
    <w:rsid w:val="006B12DF"/>
    <w:rsid w:val="006B137B"/>
    <w:rsid w:val="006B18B1"/>
    <w:rsid w:val="006B1BD2"/>
    <w:rsid w:val="006B1C09"/>
    <w:rsid w:val="006B1C54"/>
    <w:rsid w:val="006B22BF"/>
    <w:rsid w:val="006B2DA8"/>
    <w:rsid w:val="006B4137"/>
    <w:rsid w:val="006B4286"/>
    <w:rsid w:val="006B4499"/>
    <w:rsid w:val="006B449B"/>
    <w:rsid w:val="006B5460"/>
    <w:rsid w:val="006B566B"/>
    <w:rsid w:val="006B5E09"/>
    <w:rsid w:val="006B66C4"/>
    <w:rsid w:val="006B7D4D"/>
    <w:rsid w:val="006C12AF"/>
    <w:rsid w:val="006C1E0D"/>
    <w:rsid w:val="006C1F88"/>
    <w:rsid w:val="006C1FD8"/>
    <w:rsid w:val="006C2084"/>
    <w:rsid w:val="006C2388"/>
    <w:rsid w:val="006C349C"/>
    <w:rsid w:val="006C3A15"/>
    <w:rsid w:val="006C4421"/>
    <w:rsid w:val="006C467C"/>
    <w:rsid w:val="006C4BAE"/>
    <w:rsid w:val="006C4BFB"/>
    <w:rsid w:val="006C4C02"/>
    <w:rsid w:val="006C5F37"/>
    <w:rsid w:val="006C61CF"/>
    <w:rsid w:val="006C64F6"/>
    <w:rsid w:val="006C778C"/>
    <w:rsid w:val="006C7C75"/>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E7B8A"/>
    <w:rsid w:val="006F04FA"/>
    <w:rsid w:val="006F20DF"/>
    <w:rsid w:val="006F2262"/>
    <w:rsid w:val="006F2675"/>
    <w:rsid w:val="006F323F"/>
    <w:rsid w:val="006F35EE"/>
    <w:rsid w:val="006F47AA"/>
    <w:rsid w:val="006F6033"/>
    <w:rsid w:val="006F7DB4"/>
    <w:rsid w:val="00701C3B"/>
    <w:rsid w:val="00701D5D"/>
    <w:rsid w:val="00701D6D"/>
    <w:rsid w:val="00702528"/>
    <w:rsid w:val="0070289F"/>
    <w:rsid w:val="0070341B"/>
    <w:rsid w:val="007039F7"/>
    <w:rsid w:val="007040AF"/>
    <w:rsid w:val="0070555D"/>
    <w:rsid w:val="007067AE"/>
    <w:rsid w:val="00706B33"/>
    <w:rsid w:val="00706BEC"/>
    <w:rsid w:val="00706C04"/>
    <w:rsid w:val="00707251"/>
    <w:rsid w:val="007073B5"/>
    <w:rsid w:val="00707EA3"/>
    <w:rsid w:val="00710ABD"/>
    <w:rsid w:val="00711B89"/>
    <w:rsid w:val="0071248A"/>
    <w:rsid w:val="0071312E"/>
    <w:rsid w:val="00713F29"/>
    <w:rsid w:val="007140FA"/>
    <w:rsid w:val="0071487B"/>
    <w:rsid w:val="0071551F"/>
    <w:rsid w:val="00715574"/>
    <w:rsid w:val="00715834"/>
    <w:rsid w:val="00715BF2"/>
    <w:rsid w:val="007169F7"/>
    <w:rsid w:val="00717C38"/>
    <w:rsid w:val="00717D30"/>
    <w:rsid w:val="00720464"/>
    <w:rsid w:val="007206B9"/>
    <w:rsid w:val="00721F4E"/>
    <w:rsid w:val="00722104"/>
    <w:rsid w:val="007223D3"/>
    <w:rsid w:val="007229AD"/>
    <w:rsid w:val="007229CD"/>
    <w:rsid w:val="007230B8"/>
    <w:rsid w:val="007234AE"/>
    <w:rsid w:val="00723DCA"/>
    <w:rsid w:val="00724A24"/>
    <w:rsid w:val="00725158"/>
    <w:rsid w:val="0072591A"/>
    <w:rsid w:val="00725CB2"/>
    <w:rsid w:val="00726583"/>
    <w:rsid w:val="00726EEC"/>
    <w:rsid w:val="007271EA"/>
    <w:rsid w:val="0072743B"/>
    <w:rsid w:val="00730066"/>
    <w:rsid w:val="007308EF"/>
    <w:rsid w:val="00730BA5"/>
    <w:rsid w:val="0073181F"/>
    <w:rsid w:val="00731952"/>
    <w:rsid w:val="00731C63"/>
    <w:rsid w:val="007334B3"/>
    <w:rsid w:val="0073546E"/>
    <w:rsid w:val="0073571C"/>
    <w:rsid w:val="00735837"/>
    <w:rsid w:val="0073627A"/>
    <w:rsid w:val="00736474"/>
    <w:rsid w:val="00736528"/>
    <w:rsid w:val="00736908"/>
    <w:rsid w:val="00736A9E"/>
    <w:rsid w:val="00736C35"/>
    <w:rsid w:val="00737594"/>
    <w:rsid w:val="007376B2"/>
    <w:rsid w:val="007401EF"/>
    <w:rsid w:val="0074130F"/>
    <w:rsid w:val="00741371"/>
    <w:rsid w:val="00741F1A"/>
    <w:rsid w:val="00742064"/>
    <w:rsid w:val="007427FA"/>
    <w:rsid w:val="00743043"/>
    <w:rsid w:val="00743D94"/>
    <w:rsid w:val="00743DC4"/>
    <w:rsid w:val="00744037"/>
    <w:rsid w:val="007444D8"/>
    <w:rsid w:val="007448A2"/>
    <w:rsid w:val="007451C7"/>
    <w:rsid w:val="00746589"/>
    <w:rsid w:val="00746738"/>
    <w:rsid w:val="00747077"/>
    <w:rsid w:val="00750B24"/>
    <w:rsid w:val="007535BF"/>
    <w:rsid w:val="00753844"/>
    <w:rsid w:val="00753A08"/>
    <w:rsid w:val="007540DB"/>
    <w:rsid w:val="00755A5C"/>
    <w:rsid w:val="007562CD"/>
    <w:rsid w:val="007568AD"/>
    <w:rsid w:val="00756C67"/>
    <w:rsid w:val="007607AC"/>
    <w:rsid w:val="00760968"/>
    <w:rsid w:val="00761F63"/>
    <w:rsid w:val="007620B3"/>
    <w:rsid w:val="00762330"/>
    <w:rsid w:val="007636FF"/>
    <w:rsid w:val="00763CF1"/>
    <w:rsid w:val="00764876"/>
    <w:rsid w:val="0076487C"/>
    <w:rsid w:val="00765BDC"/>
    <w:rsid w:val="00765CF6"/>
    <w:rsid w:val="00766E78"/>
    <w:rsid w:val="00767173"/>
    <w:rsid w:val="0076743A"/>
    <w:rsid w:val="007675DA"/>
    <w:rsid w:val="00767C6E"/>
    <w:rsid w:val="007709F7"/>
    <w:rsid w:val="007715D5"/>
    <w:rsid w:val="00772640"/>
    <w:rsid w:val="00772804"/>
    <w:rsid w:val="00772BA7"/>
    <w:rsid w:val="00773479"/>
    <w:rsid w:val="00774647"/>
    <w:rsid w:val="0077567E"/>
    <w:rsid w:val="0077607D"/>
    <w:rsid w:val="007774D8"/>
    <w:rsid w:val="00777B67"/>
    <w:rsid w:val="007806F4"/>
    <w:rsid w:val="007809F6"/>
    <w:rsid w:val="00780C8E"/>
    <w:rsid w:val="0078144B"/>
    <w:rsid w:val="007818C3"/>
    <w:rsid w:val="00781905"/>
    <w:rsid w:val="00781E5C"/>
    <w:rsid w:val="00782C51"/>
    <w:rsid w:val="00783297"/>
    <w:rsid w:val="00783B56"/>
    <w:rsid w:val="007841D4"/>
    <w:rsid w:val="00785DB8"/>
    <w:rsid w:val="00787237"/>
    <w:rsid w:val="0079024D"/>
    <w:rsid w:val="00790777"/>
    <w:rsid w:val="007918CD"/>
    <w:rsid w:val="00791AC3"/>
    <w:rsid w:val="007924AF"/>
    <w:rsid w:val="00792620"/>
    <w:rsid w:val="00793143"/>
    <w:rsid w:val="00793447"/>
    <w:rsid w:val="00793450"/>
    <w:rsid w:val="00793E80"/>
    <w:rsid w:val="007950A9"/>
    <w:rsid w:val="00797399"/>
    <w:rsid w:val="00797FCE"/>
    <w:rsid w:val="007A029B"/>
    <w:rsid w:val="007A05CC"/>
    <w:rsid w:val="007A0B8F"/>
    <w:rsid w:val="007A0CC0"/>
    <w:rsid w:val="007A19CB"/>
    <w:rsid w:val="007A25B5"/>
    <w:rsid w:val="007A25FF"/>
    <w:rsid w:val="007A27FA"/>
    <w:rsid w:val="007A2928"/>
    <w:rsid w:val="007A2FB2"/>
    <w:rsid w:val="007A393A"/>
    <w:rsid w:val="007A3E6E"/>
    <w:rsid w:val="007A4283"/>
    <w:rsid w:val="007A4633"/>
    <w:rsid w:val="007A4FC8"/>
    <w:rsid w:val="007A513D"/>
    <w:rsid w:val="007A6004"/>
    <w:rsid w:val="007A7323"/>
    <w:rsid w:val="007A73FA"/>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22B"/>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13F"/>
    <w:rsid w:val="007D3891"/>
    <w:rsid w:val="007D4425"/>
    <w:rsid w:val="007D48E4"/>
    <w:rsid w:val="007D49F3"/>
    <w:rsid w:val="007D4BF5"/>
    <w:rsid w:val="007D54DF"/>
    <w:rsid w:val="007D5725"/>
    <w:rsid w:val="007D5795"/>
    <w:rsid w:val="007D5A61"/>
    <w:rsid w:val="007D6DD4"/>
    <w:rsid w:val="007D7905"/>
    <w:rsid w:val="007E0378"/>
    <w:rsid w:val="007E18A1"/>
    <w:rsid w:val="007E1DA4"/>
    <w:rsid w:val="007E20EE"/>
    <w:rsid w:val="007E27F1"/>
    <w:rsid w:val="007E3E80"/>
    <w:rsid w:val="007E49FB"/>
    <w:rsid w:val="007E4CF3"/>
    <w:rsid w:val="007E4FF0"/>
    <w:rsid w:val="007E54D7"/>
    <w:rsid w:val="007E57C3"/>
    <w:rsid w:val="007E6705"/>
    <w:rsid w:val="007E7543"/>
    <w:rsid w:val="007F11DF"/>
    <w:rsid w:val="007F15D8"/>
    <w:rsid w:val="007F176E"/>
    <w:rsid w:val="007F1923"/>
    <w:rsid w:val="007F2482"/>
    <w:rsid w:val="007F2C28"/>
    <w:rsid w:val="007F43C6"/>
    <w:rsid w:val="007F45A7"/>
    <w:rsid w:val="007F5AC3"/>
    <w:rsid w:val="007F639C"/>
    <w:rsid w:val="007F67DF"/>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07D5B"/>
    <w:rsid w:val="00810521"/>
    <w:rsid w:val="008108D8"/>
    <w:rsid w:val="008110B9"/>
    <w:rsid w:val="0081125C"/>
    <w:rsid w:val="00811B3D"/>
    <w:rsid w:val="00811ED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17AB1"/>
    <w:rsid w:val="00820434"/>
    <w:rsid w:val="00820914"/>
    <w:rsid w:val="0082178D"/>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3A"/>
    <w:rsid w:val="008353CA"/>
    <w:rsid w:val="00835AC1"/>
    <w:rsid w:val="00836008"/>
    <w:rsid w:val="008361D7"/>
    <w:rsid w:val="0083621C"/>
    <w:rsid w:val="00836720"/>
    <w:rsid w:val="00836A13"/>
    <w:rsid w:val="00836B51"/>
    <w:rsid w:val="00836B9F"/>
    <w:rsid w:val="008373D6"/>
    <w:rsid w:val="0083757C"/>
    <w:rsid w:val="00837AC2"/>
    <w:rsid w:val="00837C77"/>
    <w:rsid w:val="00837E34"/>
    <w:rsid w:val="0084022A"/>
    <w:rsid w:val="00840767"/>
    <w:rsid w:val="00840FC3"/>
    <w:rsid w:val="00842294"/>
    <w:rsid w:val="0084252E"/>
    <w:rsid w:val="008426DB"/>
    <w:rsid w:val="00842C8E"/>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2F3B"/>
    <w:rsid w:val="008537EC"/>
    <w:rsid w:val="0085407D"/>
    <w:rsid w:val="008554DF"/>
    <w:rsid w:val="00855643"/>
    <w:rsid w:val="00855767"/>
    <w:rsid w:val="00855C15"/>
    <w:rsid w:val="00856008"/>
    <w:rsid w:val="008562B3"/>
    <w:rsid w:val="00856C7C"/>
    <w:rsid w:val="00857232"/>
    <w:rsid w:val="008572AB"/>
    <w:rsid w:val="00857891"/>
    <w:rsid w:val="00857DA2"/>
    <w:rsid w:val="00857FE4"/>
    <w:rsid w:val="0086127C"/>
    <w:rsid w:val="00861676"/>
    <w:rsid w:val="00862426"/>
    <w:rsid w:val="0086267E"/>
    <w:rsid w:val="008629E7"/>
    <w:rsid w:val="00862F72"/>
    <w:rsid w:val="00865311"/>
    <w:rsid w:val="00865BDF"/>
    <w:rsid w:val="0086677D"/>
    <w:rsid w:val="00870BF9"/>
    <w:rsid w:val="00871BC0"/>
    <w:rsid w:val="00871E89"/>
    <w:rsid w:val="008720BF"/>
    <w:rsid w:val="00872F2B"/>
    <w:rsid w:val="00873194"/>
    <w:rsid w:val="00874BC3"/>
    <w:rsid w:val="00875693"/>
    <w:rsid w:val="0087579F"/>
    <w:rsid w:val="008757DE"/>
    <w:rsid w:val="00875B0A"/>
    <w:rsid w:val="00875E5D"/>
    <w:rsid w:val="0087650E"/>
    <w:rsid w:val="00876711"/>
    <w:rsid w:val="0087730F"/>
    <w:rsid w:val="00877637"/>
    <w:rsid w:val="00880236"/>
    <w:rsid w:val="00880597"/>
    <w:rsid w:val="00880E4D"/>
    <w:rsid w:val="00880FE3"/>
    <w:rsid w:val="00881662"/>
    <w:rsid w:val="00881E55"/>
    <w:rsid w:val="008824F9"/>
    <w:rsid w:val="00882E3D"/>
    <w:rsid w:val="0088312C"/>
    <w:rsid w:val="008837ED"/>
    <w:rsid w:val="0088383B"/>
    <w:rsid w:val="00885066"/>
    <w:rsid w:val="008853D0"/>
    <w:rsid w:val="00885E49"/>
    <w:rsid w:val="0088635F"/>
    <w:rsid w:val="00886DCC"/>
    <w:rsid w:val="00887100"/>
    <w:rsid w:val="00887851"/>
    <w:rsid w:val="00887988"/>
    <w:rsid w:val="008902A3"/>
    <w:rsid w:val="00891B61"/>
    <w:rsid w:val="00892839"/>
    <w:rsid w:val="00892F59"/>
    <w:rsid w:val="00893B09"/>
    <w:rsid w:val="00895E42"/>
    <w:rsid w:val="0089638A"/>
    <w:rsid w:val="00896F7D"/>
    <w:rsid w:val="00897427"/>
    <w:rsid w:val="008A0FFD"/>
    <w:rsid w:val="008A1833"/>
    <w:rsid w:val="008A2338"/>
    <w:rsid w:val="008A293F"/>
    <w:rsid w:val="008A34FD"/>
    <w:rsid w:val="008A3B2A"/>
    <w:rsid w:val="008A516A"/>
    <w:rsid w:val="008A5AB1"/>
    <w:rsid w:val="008A64F7"/>
    <w:rsid w:val="008A6A13"/>
    <w:rsid w:val="008A71AF"/>
    <w:rsid w:val="008A77AA"/>
    <w:rsid w:val="008A7DF9"/>
    <w:rsid w:val="008B130D"/>
    <w:rsid w:val="008B20E5"/>
    <w:rsid w:val="008B289C"/>
    <w:rsid w:val="008B31CA"/>
    <w:rsid w:val="008B3EFD"/>
    <w:rsid w:val="008B4220"/>
    <w:rsid w:val="008B473E"/>
    <w:rsid w:val="008B4B29"/>
    <w:rsid w:val="008B4FD7"/>
    <w:rsid w:val="008B514C"/>
    <w:rsid w:val="008B5399"/>
    <w:rsid w:val="008B5565"/>
    <w:rsid w:val="008B6983"/>
    <w:rsid w:val="008B6A1D"/>
    <w:rsid w:val="008B7C09"/>
    <w:rsid w:val="008C0A49"/>
    <w:rsid w:val="008C128F"/>
    <w:rsid w:val="008C1683"/>
    <w:rsid w:val="008C2267"/>
    <w:rsid w:val="008C2B2C"/>
    <w:rsid w:val="008C37F0"/>
    <w:rsid w:val="008C3991"/>
    <w:rsid w:val="008C3ABD"/>
    <w:rsid w:val="008C3DD2"/>
    <w:rsid w:val="008C44CE"/>
    <w:rsid w:val="008C5127"/>
    <w:rsid w:val="008C5144"/>
    <w:rsid w:val="008C5534"/>
    <w:rsid w:val="008C5C4D"/>
    <w:rsid w:val="008C6809"/>
    <w:rsid w:val="008C7286"/>
    <w:rsid w:val="008D0114"/>
    <w:rsid w:val="008D074F"/>
    <w:rsid w:val="008D0E95"/>
    <w:rsid w:val="008D1920"/>
    <w:rsid w:val="008D1E4B"/>
    <w:rsid w:val="008D2354"/>
    <w:rsid w:val="008D3BCE"/>
    <w:rsid w:val="008D40AD"/>
    <w:rsid w:val="008D54D0"/>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5565"/>
    <w:rsid w:val="008E7C0F"/>
    <w:rsid w:val="008F01BF"/>
    <w:rsid w:val="008F0E19"/>
    <w:rsid w:val="008F197B"/>
    <w:rsid w:val="008F213E"/>
    <w:rsid w:val="008F23F6"/>
    <w:rsid w:val="008F2C02"/>
    <w:rsid w:val="008F4692"/>
    <w:rsid w:val="008F4BA2"/>
    <w:rsid w:val="008F4D66"/>
    <w:rsid w:val="008F66C8"/>
    <w:rsid w:val="008F77CC"/>
    <w:rsid w:val="008F77E9"/>
    <w:rsid w:val="008F79EB"/>
    <w:rsid w:val="009011AE"/>
    <w:rsid w:val="00901692"/>
    <w:rsid w:val="00903E06"/>
    <w:rsid w:val="00903F81"/>
    <w:rsid w:val="009043BF"/>
    <w:rsid w:val="0090530D"/>
    <w:rsid w:val="009055CB"/>
    <w:rsid w:val="00905B6A"/>
    <w:rsid w:val="009065AB"/>
    <w:rsid w:val="009067D0"/>
    <w:rsid w:val="00906E61"/>
    <w:rsid w:val="0090710A"/>
    <w:rsid w:val="00907869"/>
    <w:rsid w:val="00910720"/>
    <w:rsid w:val="009107AF"/>
    <w:rsid w:val="00910FE1"/>
    <w:rsid w:val="0091172B"/>
    <w:rsid w:val="009118B2"/>
    <w:rsid w:val="00911A21"/>
    <w:rsid w:val="00911B7D"/>
    <w:rsid w:val="009125C0"/>
    <w:rsid w:val="00912CBD"/>
    <w:rsid w:val="00912CC4"/>
    <w:rsid w:val="009130F7"/>
    <w:rsid w:val="00913E11"/>
    <w:rsid w:val="00914091"/>
    <w:rsid w:val="0091453C"/>
    <w:rsid w:val="00914C50"/>
    <w:rsid w:val="00914F16"/>
    <w:rsid w:val="00915135"/>
    <w:rsid w:val="009154CE"/>
    <w:rsid w:val="00916698"/>
    <w:rsid w:val="00916BF6"/>
    <w:rsid w:val="00917045"/>
    <w:rsid w:val="00917DF5"/>
    <w:rsid w:val="009206D1"/>
    <w:rsid w:val="009209BF"/>
    <w:rsid w:val="0092296F"/>
    <w:rsid w:val="00922E11"/>
    <w:rsid w:val="009235D9"/>
    <w:rsid w:val="00924C57"/>
    <w:rsid w:val="00924CC6"/>
    <w:rsid w:val="00925136"/>
    <w:rsid w:val="009252C8"/>
    <w:rsid w:val="00926CD1"/>
    <w:rsid w:val="0092718A"/>
    <w:rsid w:val="00927C4E"/>
    <w:rsid w:val="00927CCA"/>
    <w:rsid w:val="00927DE0"/>
    <w:rsid w:val="00927EF4"/>
    <w:rsid w:val="009310D5"/>
    <w:rsid w:val="0093285E"/>
    <w:rsid w:val="00932D02"/>
    <w:rsid w:val="00936F02"/>
    <w:rsid w:val="009374F9"/>
    <w:rsid w:val="00937615"/>
    <w:rsid w:val="00937CFA"/>
    <w:rsid w:val="00940442"/>
    <w:rsid w:val="00940BFD"/>
    <w:rsid w:val="00942A05"/>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12D"/>
    <w:rsid w:val="0095363D"/>
    <w:rsid w:val="00953982"/>
    <w:rsid w:val="00953ED9"/>
    <w:rsid w:val="009547CA"/>
    <w:rsid w:val="00954AB9"/>
    <w:rsid w:val="00955EE7"/>
    <w:rsid w:val="00955F31"/>
    <w:rsid w:val="00956362"/>
    <w:rsid w:val="009608AA"/>
    <w:rsid w:val="0096097C"/>
    <w:rsid w:val="00960B2A"/>
    <w:rsid w:val="00961213"/>
    <w:rsid w:val="00961631"/>
    <w:rsid w:val="00961C36"/>
    <w:rsid w:val="00961F52"/>
    <w:rsid w:val="009623C4"/>
    <w:rsid w:val="00962B94"/>
    <w:rsid w:val="00962EB5"/>
    <w:rsid w:val="009636B4"/>
    <w:rsid w:val="00964D13"/>
    <w:rsid w:val="009650CE"/>
    <w:rsid w:val="00965E39"/>
    <w:rsid w:val="00966359"/>
    <w:rsid w:val="00966751"/>
    <w:rsid w:val="009676DC"/>
    <w:rsid w:val="00967838"/>
    <w:rsid w:val="00967F08"/>
    <w:rsid w:val="0097101B"/>
    <w:rsid w:val="00971BB4"/>
    <w:rsid w:val="00972433"/>
    <w:rsid w:val="009728FB"/>
    <w:rsid w:val="00972CD6"/>
    <w:rsid w:val="009744B4"/>
    <w:rsid w:val="0097497B"/>
    <w:rsid w:val="009750D6"/>
    <w:rsid w:val="00975C55"/>
    <w:rsid w:val="00975F36"/>
    <w:rsid w:val="009771A9"/>
    <w:rsid w:val="0098078D"/>
    <w:rsid w:val="0098083D"/>
    <w:rsid w:val="00980D74"/>
    <w:rsid w:val="009811AE"/>
    <w:rsid w:val="00981A47"/>
    <w:rsid w:val="00982B58"/>
    <w:rsid w:val="00983166"/>
    <w:rsid w:val="00983F37"/>
    <w:rsid w:val="00984A51"/>
    <w:rsid w:val="00985038"/>
    <w:rsid w:val="009851C6"/>
    <w:rsid w:val="00985AC0"/>
    <w:rsid w:val="00985BF6"/>
    <w:rsid w:val="009867F2"/>
    <w:rsid w:val="009868AB"/>
    <w:rsid w:val="009872FB"/>
    <w:rsid w:val="00987E5E"/>
    <w:rsid w:val="0099005A"/>
    <w:rsid w:val="009908A3"/>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8E"/>
    <w:rsid w:val="009959D5"/>
    <w:rsid w:val="00995CD0"/>
    <w:rsid w:val="00995F21"/>
    <w:rsid w:val="00997D74"/>
    <w:rsid w:val="00997F76"/>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B71"/>
    <w:rsid w:val="009B6C2A"/>
    <w:rsid w:val="009B7C7A"/>
    <w:rsid w:val="009C035E"/>
    <w:rsid w:val="009C06D9"/>
    <w:rsid w:val="009C0B6C"/>
    <w:rsid w:val="009C0D8E"/>
    <w:rsid w:val="009C13DE"/>
    <w:rsid w:val="009C1C8D"/>
    <w:rsid w:val="009C25D0"/>
    <w:rsid w:val="009C3D9A"/>
    <w:rsid w:val="009C3EE7"/>
    <w:rsid w:val="009C43E1"/>
    <w:rsid w:val="009C4BF2"/>
    <w:rsid w:val="009C511D"/>
    <w:rsid w:val="009C5857"/>
    <w:rsid w:val="009C5CAB"/>
    <w:rsid w:val="009C6838"/>
    <w:rsid w:val="009C6E05"/>
    <w:rsid w:val="009C7EFA"/>
    <w:rsid w:val="009D0F6A"/>
    <w:rsid w:val="009D1101"/>
    <w:rsid w:val="009D1960"/>
    <w:rsid w:val="009D2625"/>
    <w:rsid w:val="009D2B55"/>
    <w:rsid w:val="009D3C98"/>
    <w:rsid w:val="009D4803"/>
    <w:rsid w:val="009D61DE"/>
    <w:rsid w:val="009D6997"/>
    <w:rsid w:val="009D7794"/>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3065"/>
    <w:rsid w:val="009F47E0"/>
    <w:rsid w:val="009F481E"/>
    <w:rsid w:val="009F4975"/>
    <w:rsid w:val="009F4A9A"/>
    <w:rsid w:val="009F5BB8"/>
    <w:rsid w:val="009F66FF"/>
    <w:rsid w:val="009F69D7"/>
    <w:rsid w:val="009F788C"/>
    <w:rsid w:val="00A00674"/>
    <w:rsid w:val="00A01215"/>
    <w:rsid w:val="00A0154E"/>
    <w:rsid w:val="00A015CB"/>
    <w:rsid w:val="00A0192F"/>
    <w:rsid w:val="00A01DF6"/>
    <w:rsid w:val="00A02526"/>
    <w:rsid w:val="00A02C27"/>
    <w:rsid w:val="00A02E93"/>
    <w:rsid w:val="00A031C7"/>
    <w:rsid w:val="00A0323D"/>
    <w:rsid w:val="00A03670"/>
    <w:rsid w:val="00A0380D"/>
    <w:rsid w:val="00A042E0"/>
    <w:rsid w:val="00A0445C"/>
    <w:rsid w:val="00A050FC"/>
    <w:rsid w:val="00A054AF"/>
    <w:rsid w:val="00A060D5"/>
    <w:rsid w:val="00A072E2"/>
    <w:rsid w:val="00A07A6F"/>
    <w:rsid w:val="00A07AF5"/>
    <w:rsid w:val="00A108B8"/>
    <w:rsid w:val="00A111B0"/>
    <w:rsid w:val="00A113B2"/>
    <w:rsid w:val="00A1531E"/>
    <w:rsid w:val="00A1548B"/>
    <w:rsid w:val="00A156A1"/>
    <w:rsid w:val="00A1573E"/>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8C8"/>
    <w:rsid w:val="00A31FF2"/>
    <w:rsid w:val="00A337A0"/>
    <w:rsid w:val="00A33AA8"/>
    <w:rsid w:val="00A33C59"/>
    <w:rsid w:val="00A33E59"/>
    <w:rsid w:val="00A3519D"/>
    <w:rsid w:val="00A35617"/>
    <w:rsid w:val="00A35D5F"/>
    <w:rsid w:val="00A3644E"/>
    <w:rsid w:val="00A36D62"/>
    <w:rsid w:val="00A403B3"/>
    <w:rsid w:val="00A40D5D"/>
    <w:rsid w:val="00A41A48"/>
    <w:rsid w:val="00A4238E"/>
    <w:rsid w:val="00A424A3"/>
    <w:rsid w:val="00A425B2"/>
    <w:rsid w:val="00A43135"/>
    <w:rsid w:val="00A43672"/>
    <w:rsid w:val="00A4457E"/>
    <w:rsid w:val="00A452A4"/>
    <w:rsid w:val="00A45E44"/>
    <w:rsid w:val="00A46673"/>
    <w:rsid w:val="00A46C2A"/>
    <w:rsid w:val="00A4787D"/>
    <w:rsid w:val="00A47A95"/>
    <w:rsid w:val="00A503BB"/>
    <w:rsid w:val="00A50669"/>
    <w:rsid w:val="00A5089F"/>
    <w:rsid w:val="00A51216"/>
    <w:rsid w:val="00A51AB1"/>
    <w:rsid w:val="00A53727"/>
    <w:rsid w:val="00A53B72"/>
    <w:rsid w:val="00A53EB4"/>
    <w:rsid w:val="00A53ED5"/>
    <w:rsid w:val="00A542CE"/>
    <w:rsid w:val="00A546A9"/>
    <w:rsid w:val="00A5498C"/>
    <w:rsid w:val="00A54CCA"/>
    <w:rsid w:val="00A54D1D"/>
    <w:rsid w:val="00A54F0B"/>
    <w:rsid w:val="00A54F31"/>
    <w:rsid w:val="00A55239"/>
    <w:rsid w:val="00A55371"/>
    <w:rsid w:val="00A5660C"/>
    <w:rsid w:val="00A566F4"/>
    <w:rsid w:val="00A57D3E"/>
    <w:rsid w:val="00A60CE0"/>
    <w:rsid w:val="00A60D9B"/>
    <w:rsid w:val="00A60FEE"/>
    <w:rsid w:val="00A616A9"/>
    <w:rsid w:val="00A61E5D"/>
    <w:rsid w:val="00A62D3D"/>
    <w:rsid w:val="00A6368A"/>
    <w:rsid w:val="00A636C7"/>
    <w:rsid w:val="00A64532"/>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7CC"/>
    <w:rsid w:val="00A80C81"/>
    <w:rsid w:val="00A83C78"/>
    <w:rsid w:val="00A8501F"/>
    <w:rsid w:val="00A862A7"/>
    <w:rsid w:val="00A866AA"/>
    <w:rsid w:val="00A86EA0"/>
    <w:rsid w:val="00A879FF"/>
    <w:rsid w:val="00A90CD7"/>
    <w:rsid w:val="00A91521"/>
    <w:rsid w:val="00A91C1F"/>
    <w:rsid w:val="00A9243B"/>
    <w:rsid w:val="00A93FEB"/>
    <w:rsid w:val="00A94640"/>
    <w:rsid w:val="00A94F40"/>
    <w:rsid w:val="00A96214"/>
    <w:rsid w:val="00A963A0"/>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601"/>
    <w:rsid w:val="00AB670B"/>
    <w:rsid w:val="00AB6B56"/>
    <w:rsid w:val="00AB77FE"/>
    <w:rsid w:val="00AB7BDC"/>
    <w:rsid w:val="00AC0B1D"/>
    <w:rsid w:val="00AC1242"/>
    <w:rsid w:val="00AC1BB2"/>
    <w:rsid w:val="00AC1D47"/>
    <w:rsid w:val="00AC22EB"/>
    <w:rsid w:val="00AC25FF"/>
    <w:rsid w:val="00AC2FBB"/>
    <w:rsid w:val="00AC40C5"/>
    <w:rsid w:val="00AC4100"/>
    <w:rsid w:val="00AC417A"/>
    <w:rsid w:val="00AC42A8"/>
    <w:rsid w:val="00AC44FA"/>
    <w:rsid w:val="00AC4AC7"/>
    <w:rsid w:val="00AC4E49"/>
    <w:rsid w:val="00AC5030"/>
    <w:rsid w:val="00AC5A28"/>
    <w:rsid w:val="00AC5B4C"/>
    <w:rsid w:val="00AC5B8E"/>
    <w:rsid w:val="00AC67CC"/>
    <w:rsid w:val="00AC6C5E"/>
    <w:rsid w:val="00AC6CCB"/>
    <w:rsid w:val="00AC7529"/>
    <w:rsid w:val="00AC7565"/>
    <w:rsid w:val="00AC77F3"/>
    <w:rsid w:val="00AC7872"/>
    <w:rsid w:val="00AC7922"/>
    <w:rsid w:val="00AD039A"/>
    <w:rsid w:val="00AD06F6"/>
    <w:rsid w:val="00AD0DEC"/>
    <w:rsid w:val="00AD2B3C"/>
    <w:rsid w:val="00AD2CBC"/>
    <w:rsid w:val="00AD484F"/>
    <w:rsid w:val="00AD4F71"/>
    <w:rsid w:val="00AD50A8"/>
    <w:rsid w:val="00AD5CF5"/>
    <w:rsid w:val="00AD618E"/>
    <w:rsid w:val="00AD6B39"/>
    <w:rsid w:val="00AD6F2D"/>
    <w:rsid w:val="00AD7746"/>
    <w:rsid w:val="00AD790F"/>
    <w:rsid w:val="00AE1A06"/>
    <w:rsid w:val="00AE20B5"/>
    <w:rsid w:val="00AE2266"/>
    <w:rsid w:val="00AE22A0"/>
    <w:rsid w:val="00AE22F3"/>
    <w:rsid w:val="00AE275D"/>
    <w:rsid w:val="00AE29AC"/>
    <w:rsid w:val="00AE321E"/>
    <w:rsid w:val="00AE3499"/>
    <w:rsid w:val="00AE354F"/>
    <w:rsid w:val="00AE3C9C"/>
    <w:rsid w:val="00AE5B27"/>
    <w:rsid w:val="00AE658B"/>
    <w:rsid w:val="00AE6C57"/>
    <w:rsid w:val="00AE70DC"/>
    <w:rsid w:val="00AE79FC"/>
    <w:rsid w:val="00AE7F73"/>
    <w:rsid w:val="00AF18DF"/>
    <w:rsid w:val="00AF1D29"/>
    <w:rsid w:val="00AF245C"/>
    <w:rsid w:val="00AF259C"/>
    <w:rsid w:val="00AF30B8"/>
    <w:rsid w:val="00AF31A3"/>
    <w:rsid w:val="00AF3EC0"/>
    <w:rsid w:val="00AF4571"/>
    <w:rsid w:val="00AF468F"/>
    <w:rsid w:val="00AF4987"/>
    <w:rsid w:val="00AF4EDC"/>
    <w:rsid w:val="00AF4FAA"/>
    <w:rsid w:val="00AF5E41"/>
    <w:rsid w:val="00AF637A"/>
    <w:rsid w:val="00AF65A0"/>
    <w:rsid w:val="00AF65C0"/>
    <w:rsid w:val="00AF73D5"/>
    <w:rsid w:val="00AF79CD"/>
    <w:rsid w:val="00B006E2"/>
    <w:rsid w:val="00B01390"/>
    <w:rsid w:val="00B0206F"/>
    <w:rsid w:val="00B02A0F"/>
    <w:rsid w:val="00B03098"/>
    <w:rsid w:val="00B05DFA"/>
    <w:rsid w:val="00B063AE"/>
    <w:rsid w:val="00B06D85"/>
    <w:rsid w:val="00B076F2"/>
    <w:rsid w:val="00B07C3A"/>
    <w:rsid w:val="00B07FF0"/>
    <w:rsid w:val="00B1270A"/>
    <w:rsid w:val="00B136C4"/>
    <w:rsid w:val="00B13B40"/>
    <w:rsid w:val="00B13E1E"/>
    <w:rsid w:val="00B1412D"/>
    <w:rsid w:val="00B1475B"/>
    <w:rsid w:val="00B160A7"/>
    <w:rsid w:val="00B1696B"/>
    <w:rsid w:val="00B16D74"/>
    <w:rsid w:val="00B179EE"/>
    <w:rsid w:val="00B17B56"/>
    <w:rsid w:val="00B17FBB"/>
    <w:rsid w:val="00B20004"/>
    <w:rsid w:val="00B20588"/>
    <w:rsid w:val="00B208F5"/>
    <w:rsid w:val="00B20C71"/>
    <w:rsid w:val="00B2274C"/>
    <w:rsid w:val="00B22C3F"/>
    <w:rsid w:val="00B22D16"/>
    <w:rsid w:val="00B23DE9"/>
    <w:rsid w:val="00B24C8C"/>
    <w:rsid w:val="00B250E1"/>
    <w:rsid w:val="00B253F0"/>
    <w:rsid w:val="00B25F6D"/>
    <w:rsid w:val="00B26B49"/>
    <w:rsid w:val="00B272EF"/>
    <w:rsid w:val="00B3072C"/>
    <w:rsid w:val="00B314D6"/>
    <w:rsid w:val="00B31961"/>
    <w:rsid w:val="00B32C21"/>
    <w:rsid w:val="00B3401A"/>
    <w:rsid w:val="00B343F3"/>
    <w:rsid w:val="00B348CC"/>
    <w:rsid w:val="00B3512A"/>
    <w:rsid w:val="00B352E3"/>
    <w:rsid w:val="00B353C0"/>
    <w:rsid w:val="00B36495"/>
    <w:rsid w:val="00B3723E"/>
    <w:rsid w:val="00B400CD"/>
    <w:rsid w:val="00B40177"/>
    <w:rsid w:val="00B4082D"/>
    <w:rsid w:val="00B40C7B"/>
    <w:rsid w:val="00B41F32"/>
    <w:rsid w:val="00B42023"/>
    <w:rsid w:val="00B4261C"/>
    <w:rsid w:val="00B43A3A"/>
    <w:rsid w:val="00B442A8"/>
    <w:rsid w:val="00B44D0A"/>
    <w:rsid w:val="00B45918"/>
    <w:rsid w:val="00B46786"/>
    <w:rsid w:val="00B46BE7"/>
    <w:rsid w:val="00B47273"/>
    <w:rsid w:val="00B47C1D"/>
    <w:rsid w:val="00B47FC5"/>
    <w:rsid w:val="00B507AB"/>
    <w:rsid w:val="00B512A0"/>
    <w:rsid w:val="00B51B11"/>
    <w:rsid w:val="00B52DD8"/>
    <w:rsid w:val="00B52ED7"/>
    <w:rsid w:val="00B53CE6"/>
    <w:rsid w:val="00B54C10"/>
    <w:rsid w:val="00B55086"/>
    <w:rsid w:val="00B55D6E"/>
    <w:rsid w:val="00B56340"/>
    <w:rsid w:val="00B571D6"/>
    <w:rsid w:val="00B57E75"/>
    <w:rsid w:val="00B618B7"/>
    <w:rsid w:val="00B6269C"/>
    <w:rsid w:val="00B62917"/>
    <w:rsid w:val="00B642A3"/>
    <w:rsid w:val="00B64786"/>
    <w:rsid w:val="00B64A5E"/>
    <w:rsid w:val="00B64B77"/>
    <w:rsid w:val="00B64D7E"/>
    <w:rsid w:val="00B655CB"/>
    <w:rsid w:val="00B65B9D"/>
    <w:rsid w:val="00B66018"/>
    <w:rsid w:val="00B66415"/>
    <w:rsid w:val="00B66975"/>
    <w:rsid w:val="00B6708C"/>
    <w:rsid w:val="00B670AB"/>
    <w:rsid w:val="00B6727C"/>
    <w:rsid w:val="00B67844"/>
    <w:rsid w:val="00B67B9A"/>
    <w:rsid w:val="00B701D5"/>
    <w:rsid w:val="00B7146F"/>
    <w:rsid w:val="00B72E15"/>
    <w:rsid w:val="00B734FB"/>
    <w:rsid w:val="00B74495"/>
    <w:rsid w:val="00B74869"/>
    <w:rsid w:val="00B74AB7"/>
    <w:rsid w:val="00B7503B"/>
    <w:rsid w:val="00B7509E"/>
    <w:rsid w:val="00B7598D"/>
    <w:rsid w:val="00B76330"/>
    <w:rsid w:val="00B7676F"/>
    <w:rsid w:val="00B76BAE"/>
    <w:rsid w:val="00B76F9E"/>
    <w:rsid w:val="00B77475"/>
    <w:rsid w:val="00B77AB0"/>
    <w:rsid w:val="00B77DE2"/>
    <w:rsid w:val="00B8027E"/>
    <w:rsid w:val="00B80396"/>
    <w:rsid w:val="00B80E5E"/>
    <w:rsid w:val="00B81E3A"/>
    <w:rsid w:val="00B81E98"/>
    <w:rsid w:val="00B81F09"/>
    <w:rsid w:val="00B82A3D"/>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2E95"/>
    <w:rsid w:val="00B93E41"/>
    <w:rsid w:val="00B94284"/>
    <w:rsid w:val="00B94FB3"/>
    <w:rsid w:val="00B953B1"/>
    <w:rsid w:val="00B956FD"/>
    <w:rsid w:val="00B959C2"/>
    <w:rsid w:val="00B95E32"/>
    <w:rsid w:val="00B96750"/>
    <w:rsid w:val="00B97147"/>
    <w:rsid w:val="00B9752E"/>
    <w:rsid w:val="00BA054A"/>
    <w:rsid w:val="00BA06CF"/>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117A"/>
    <w:rsid w:val="00BC1648"/>
    <w:rsid w:val="00BC2751"/>
    <w:rsid w:val="00BC3CAC"/>
    <w:rsid w:val="00BC400C"/>
    <w:rsid w:val="00BC4132"/>
    <w:rsid w:val="00BC4B5D"/>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3F2"/>
    <w:rsid w:val="00BD745B"/>
    <w:rsid w:val="00BD78E8"/>
    <w:rsid w:val="00BE044C"/>
    <w:rsid w:val="00BE086E"/>
    <w:rsid w:val="00BE3B09"/>
    <w:rsid w:val="00BE3C4F"/>
    <w:rsid w:val="00BE4A50"/>
    <w:rsid w:val="00BE4B76"/>
    <w:rsid w:val="00BE561F"/>
    <w:rsid w:val="00BE6782"/>
    <w:rsid w:val="00BE6984"/>
    <w:rsid w:val="00BE7A69"/>
    <w:rsid w:val="00BE7F2A"/>
    <w:rsid w:val="00BF0C0B"/>
    <w:rsid w:val="00BF0CCA"/>
    <w:rsid w:val="00BF1EBE"/>
    <w:rsid w:val="00BF23DA"/>
    <w:rsid w:val="00BF24C2"/>
    <w:rsid w:val="00BF26A9"/>
    <w:rsid w:val="00BF2FBD"/>
    <w:rsid w:val="00BF34D1"/>
    <w:rsid w:val="00BF3CBE"/>
    <w:rsid w:val="00BF41BE"/>
    <w:rsid w:val="00BF7150"/>
    <w:rsid w:val="00BF75CD"/>
    <w:rsid w:val="00BF76CC"/>
    <w:rsid w:val="00BF7A7B"/>
    <w:rsid w:val="00BF7BD8"/>
    <w:rsid w:val="00C006D8"/>
    <w:rsid w:val="00C008F7"/>
    <w:rsid w:val="00C0172B"/>
    <w:rsid w:val="00C021F5"/>
    <w:rsid w:val="00C0405C"/>
    <w:rsid w:val="00C0413E"/>
    <w:rsid w:val="00C058CF"/>
    <w:rsid w:val="00C07001"/>
    <w:rsid w:val="00C0747F"/>
    <w:rsid w:val="00C07A4D"/>
    <w:rsid w:val="00C107AF"/>
    <w:rsid w:val="00C10F81"/>
    <w:rsid w:val="00C115BC"/>
    <w:rsid w:val="00C11D39"/>
    <w:rsid w:val="00C1202B"/>
    <w:rsid w:val="00C12DDD"/>
    <w:rsid w:val="00C133A9"/>
    <w:rsid w:val="00C13897"/>
    <w:rsid w:val="00C1403E"/>
    <w:rsid w:val="00C14201"/>
    <w:rsid w:val="00C16867"/>
    <w:rsid w:val="00C17448"/>
    <w:rsid w:val="00C1752F"/>
    <w:rsid w:val="00C17657"/>
    <w:rsid w:val="00C17885"/>
    <w:rsid w:val="00C17FE2"/>
    <w:rsid w:val="00C2086B"/>
    <w:rsid w:val="00C222CB"/>
    <w:rsid w:val="00C22A05"/>
    <w:rsid w:val="00C22A40"/>
    <w:rsid w:val="00C23D5F"/>
    <w:rsid w:val="00C247BA"/>
    <w:rsid w:val="00C2492B"/>
    <w:rsid w:val="00C24F0D"/>
    <w:rsid w:val="00C25271"/>
    <w:rsid w:val="00C25C59"/>
    <w:rsid w:val="00C25F43"/>
    <w:rsid w:val="00C25FC4"/>
    <w:rsid w:val="00C25FF7"/>
    <w:rsid w:val="00C262F4"/>
    <w:rsid w:val="00C26996"/>
    <w:rsid w:val="00C307F1"/>
    <w:rsid w:val="00C30974"/>
    <w:rsid w:val="00C30FD0"/>
    <w:rsid w:val="00C331A8"/>
    <w:rsid w:val="00C333E5"/>
    <w:rsid w:val="00C348A0"/>
    <w:rsid w:val="00C34DDF"/>
    <w:rsid w:val="00C34E14"/>
    <w:rsid w:val="00C352A7"/>
    <w:rsid w:val="00C36428"/>
    <w:rsid w:val="00C369F1"/>
    <w:rsid w:val="00C371EB"/>
    <w:rsid w:val="00C37A84"/>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A9E"/>
    <w:rsid w:val="00C50CA3"/>
    <w:rsid w:val="00C51519"/>
    <w:rsid w:val="00C515D6"/>
    <w:rsid w:val="00C51F1C"/>
    <w:rsid w:val="00C52A99"/>
    <w:rsid w:val="00C52B50"/>
    <w:rsid w:val="00C536AA"/>
    <w:rsid w:val="00C53B27"/>
    <w:rsid w:val="00C54348"/>
    <w:rsid w:val="00C5440B"/>
    <w:rsid w:val="00C54947"/>
    <w:rsid w:val="00C54C6B"/>
    <w:rsid w:val="00C55365"/>
    <w:rsid w:val="00C5578C"/>
    <w:rsid w:val="00C565CB"/>
    <w:rsid w:val="00C56BFA"/>
    <w:rsid w:val="00C573AD"/>
    <w:rsid w:val="00C575C6"/>
    <w:rsid w:val="00C617AF"/>
    <w:rsid w:val="00C61D77"/>
    <w:rsid w:val="00C62A9A"/>
    <w:rsid w:val="00C63C42"/>
    <w:rsid w:val="00C63E32"/>
    <w:rsid w:val="00C6408C"/>
    <w:rsid w:val="00C646AA"/>
    <w:rsid w:val="00C65191"/>
    <w:rsid w:val="00C6549D"/>
    <w:rsid w:val="00C6565F"/>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5235"/>
    <w:rsid w:val="00C76E45"/>
    <w:rsid w:val="00C771FE"/>
    <w:rsid w:val="00C805EF"/>
    <w:rsid w:val="00C80CC4"/>
    <w:rsid w:val="00C82A5F"/>
    <w:rsid w:val="00C862AB"/>
    <w:rsid w:val="00C86C59"/>
    <w:rsid w:val="00C8716E"/>
    <w:rsid w:val="00C87CC7"/>
    <w:rsid w:val="00C87EF7"/>
    <w:rsid w:val="00C9085A"/>
    <w:rsid w:val="00C90BAE"/>
    <w:rsid w:val="00C91BD2"/>
    <w:rsid w:val="00C92686"/>
    <w:rsid w:val="00C93698"/>
    <w:rsid w:val="00C93997"/>
    <w:rsid w:val="00C93D02"/>
    <w:rsid w:val="00C9411B"/>
    <w:rsid w:val="00C94552"/>
    <w:rsid w:val="00C94847"/>
    <w:rsid w:val="00C953B4"/>
    <w:rsid w:val="00C95690"/>
    <w:rsid w:val="00C96396"/>
    <w:rsid w:val="00C963F0"/>
    <w:rsid w:val="00C96477"/>
    <w:rsid w:val="00C96CE4"/>
    <w:rsid w:val="00C97C59"/>
    <w:rsid w:val="00CA0019"/>
    <w:rsid w:val="00CA0639"/>
    <w:rsid w:val="00CA110C"/>
    <w:rsid w:val="00CA14DC"/>
    <w:rsid w:val="00CA1E93"/>
    <w:rsid w:val="00CA27C1"/>
    <w:rsid w:val="00CA5709"/>
    <w:rsid w:val="00CA5F9D"/>
    <w:rsid w:val="00CA6031"/>
    <w:rsid w:val="00CA77D6"/>
    <w:rsid w:val="00CA77F3"/>
    <w:rsid w:val="00CA7CB5"/>
    <w:rsid w:val="00CB08FD"/>
    <w:rsid w:val="00CB0A95"/>
    <w:rsid w:val="00CB161D"/>
    <w:rsid w:val="00CB1FD2"/>
    <w:rsid w:val="00CB288F"/>
    <w:rsid w:val="00CB2C62"/>
    <w:rsid w:val="00CB3383"/>
    <w:rsid w:val="00CB33F0"/>
    <w:rsid w:val="00CB4B8A"/>
    <w:rsid w:val="00CB4FBE"/>
    <w:rsid w:val="00CB530B"/>
    <w:rsid w:val="00CB58E8"/>
    <w:rsid w:val="00CB5CAD"/>
    <w:rsid w:val="00CB5CE2"/>
    <w:rsid w:val="00CB61C5"/>
    <w:rsid w:val="00CB660E"/>
    <w:rsid w:val="00CB6D8A"/>
    <w:rsid w:val="00CB6E36"/>
    <w:rsid w:val="00CB7323"/>
    <w:rsid w:val="00CB7947"/>
    <w:rsid w:val="00CC0FD1"/>
    <w:rsid w:val="00CC2202"/>
    <w:rsid w:val="00CC2390"/>
    <w:rsid w:val="00CC3A5C"/>
    <w:rsid w:val="00CC454D"/>
    <w:rsid w:val="00CC543B"/>
    <w:rsid w:val="00CC5899"/>
    <w:rsid w:val="00CC59FD"/>
    <w:rsid w:val="00CC670D"/>
    <w:rsid w:val="00CC6861"/>
    <w:rsid w:val="00CC6B6D"/>
    <w:rsid w:val="00CC6C52"/>
    <w:rsid w:val="00CC7004"/>
    <w:rsid w:val="00CC7369"/>
    <w:rsid w:val="00CC78FE"/>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4A8B"/>
    <w:rsid w:val="00CE54EE"/>
    <w:rsid w:val="00CE67D5"/>
    <w:rsid w:val="00CE6AD4"/>
    <w:rsid w:val="00CE6EE8"/>
    <w:rsid w:val="00CE7778"/>
    <w:rsid w:val="00CF0482"/>
    <w:rsid w:val="00CF1105"/>
    <w:rsid w:val="00CF1528"/>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1BD"/>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6745"/>
    <w:rsid w:val="00D17D59"/>
    <w:rsid w:val="00D2050C"/>
    <w:rsid w:val="00D20DE5"/>
    <w:rsid w:val="00D21389"/>
    <w:rsid w:val="00D2198A"/>
    <w:rsid w:val="00D22F74"/>
    <w:rsid w:val="00D23264"/>
    <w:rsid w:val="00D239C0"/>
    <w:rsid w:val="00D24C98"/>
    <w:rsid w:val="00D24F69"/>
    <w:rsid w:val="00D25183"/>
    <w:rsid w:val="00D264C6"/>
    <w:rsid w:val="00D26D5E"/>
    <w:rsid w:val="00D30A14"/>
    <w:rsid w:val="00D32770"/>
    <w:rsid w:val="00D33925"/>
    <w:rsid w:val="00D33BA4"/>
    <w:rsid w:val="00D34411"/>
    <w:rsid w:val="00D34549"/>
    <w:rsid w:val="00D34C72"/>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17C"/>
    <w:rsid w:val="00D4377A"/>
    <w:rsid w:val="00D437C4"/>
    <w:rsid w:val="00D44B94"/>
    <w:rsid w:val="00D44BCB"/>
    <w:rsid w:val="00D45E82"/>
    <w:rsid w:val="00D46787"/>
    <w:rsid w:val="00D47AC1"/>
    <w:rsid w:val="00D47D9C"/>
    <w:rsid w:val="00D5025B"/>
    <w:rsid w:val="00D51AB1"/>
    <w:rsid w:val="00D51CFC"/>
    <w:rsid w:val="00D52977"/>
    <w:rsid w:val="00D536C2"/>
    <w:rsid w:val="00D53809"/>
    <w:rsid w:val="00D5388B"/>
    <w:rsid w:val="00D555FB"/>
    <w:rsid w:val="00D55940"/>
    <w:rsid w:val="00D55AA6"/>
    <w:rsid w:val="00D56666"/>
    <w:rsid w:val="00D5680D"/>
    <w:rsid w:val="00D57AAF"/>
    <w:rsid w:val="00D602CA"/>
    <w:rsid w:val="00D61212"/>
    <w:rsid w:val="00D6184E"/>
    <w:rsid w:val="00D61B8A"/>
    <w:rsid w:val="00D62602"/>
    <w:rsid w:val="00D626B8"/>
    <w:rsid w:val="00D62942"/>
    <w:rsid w:val="00D63036"/>
    <w:rsid w:val="00D64517"/>
    <w:rsid w:val="00D64B37"/>
    <w:rsid w:val="00D64BCC"/>
    <w:rsid w:val="00D64DCF"/>
    <w:rsid w:val="00D65655"/>
    <w:rsid w:val="00D66421"/>
    <w:rsid w:val="00D66560"/>
    <w:rsid w:val="00D665DC"/>
    <w:rsid w:val="00D668FE"/>
    <w:rsid w:val="00D67976"/>
    <w:rsid w:val="00D67EB7"/>
    <w:rsid w:val="00D70706"/>
    <w:rsid w:val="00D712E5"/>
    <w:rsid w:val="00D71410"/>
    <w:rsid w:val="00D71BFD"/>
    <w:rsid w:val="00D71DBB"/>
    <w:rsid w:val="00D723F9"/>
    <w:rsid w:val="00D72AF8"/>
    <w:rsid w:val="00D73345"/>
    <w:rsid w:val="00D739A9"/>
    <w:rsid w:val="00D73A6A"/>
    <w:rsid w:val="00D73B0B"/>
    <w:rsid w:val="00D7559E"/>
    <w:rsid w:val="00D761D4"/>
    <w:rsid w:val="00D771A4"/>
    <w:rsid w:val="00D774A3"/>
    <w:rsid w:val="00D778BD"/>
    <w:rsid w:val="00D80251"/>
    <w:rsid w:val="00D8036F"/>
    <w:rsid w:val="00D80DB4"/>
    <w:rsid w:val="00D811D0"/>
    <w:rsid w:val="00D812E6"/>
    <w:rsid w:val="00D83389"/>
    <w:rsid w:val="00D843D9"/>
    <w:rsid w:val="00D86C36"/>
    <w:rsid w:val="00D86E00"/>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0552"/>
    <w:rsid w:val="00DA14B4"/>
    <w:rsid w:val="00DA1A8F"/>
    <w:rsid w:val="00DA1B3A"/>
    <w:rsid w:val="00DA261E"/>
    <w:rsid w:val="00DA2A3B"/>
    <w:rsid w:val="00DA2F7B"/>
    <w:rsid w:val="00DA31B6"/>
    <w:rsid w:val="00DA3275"/>
    <w:rsid w:val="00DA6EB1"/>
    <w:rsid w:val="00DA715B"/>
    <w:rsid w:val="00DB06A4"/>
    <w:rsid w:val="00DB16DE"/>
    <w:rsid w:val="00DB2270"/>
    <w:rsid w:val="00DB23CC"/>
    <w:rsid w:val="00DB2517"/>
    <w:rsid w:val="00DB25F6"/>
    <w:rsid w:val="00DB4140"/>
    <w:rsid w:val="00DB434F"/>
    <w:rsid w:val="00DB4766"/>
    <w:rsid w:val="00DB5AE6"/>
    <w:rsid w:val="00DB7948"/>
    <w:rsid w:val="00DB7DAE"/>
    <w:rsid w:val="00DC007E"/>
    <w:rsid w:val="00DC0696"/>
    <w:rsid w:val="00DC08D9"/>
    <w:rsid w:val="00DC12EC"/>
    <w:rsid w:val="00DC167A"/>
    <w:rsid w:val="00DC1D10"/>
    <w:rsid w:val="00DC2024"/>
    <w:rsid w:val="00DC21C1"/>
    <w:rsid w:val="00DC31CF"/>
    <w:rsid w:val="00DC356D"/>
    <w:rsid w:val="00DC4F3E"/>
    <w:rsid w:val="00DC5110"/>
    <w:rsid w:val="00DC566A"/>
    <w:rsid w:val="00DC584B"/>
    <w:rsid w:val="00DC5B07"/>
    <w:rsid w:val="00DC685F"/>
    <w:rsid w:val="00DC79CC"/>
    <w:rsid w:val="00DC79DE"/>
    <w:rsid w:val="00DD0086"/>
    <w:rsid w:val="00DD07FC"/>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0CFC"/>
    <w:rsid w:val="00DE169E"/>
    <w:rsid w:val="00DE190E"/>
    <w:rsid w:val="00DE1EED"/>
    <w:rsid w:val="00DE2C30"/>
    <w:rsid w:val="00DE31BA"/>
    <w:rsid w:val="00DE353B"/>
    <w:rsid w:val="00DE3B89"/>
    <w:rsid w:val="00DE4030"/>
    <w:rsid w:val="00DE4061"/>
    <w:rsid w:val="00DE49F3"/>
    <w:rsid w:val="00DE54CD"/>
    <w:rsid w:val="00DE6D88"/>
    <w:rsid w:val="00DF0315"/>
    <w:rsid w:val="00DF1511"/>
    <w:rsid w:val="00DF1BAA"/>
    <w:rsid w:val="00DF2B5D"/>
    <w:rsid w:val="00DF2BB6"/>
    <w:rsid w:val="00DF3352"/>
    <w:rsid w:val="00DF37EC"/>
    <w:rsid w:val="00DF404D"/>
    <w:rsid w:val="00DF40D0"/>
    <w:rsid w:val="00DF44B5"/>
    <w:rsid w:val="00DF45C3"/>
    <w:rsid w:val="00DF4F99"/>
    <w:rsid w:val="00DF57C5"/>
    <w:rsid w:val="00DF60EB"/>
    <w:rsid w:val="00DF62F7"/>
    <w:rsid w:val="00E003D3"/>
    <w:rsid w:val="00E00498"/>
    <w:rsid w:val="00E005DE"/>
    <w:rsid w:val="00E00C40"/>
    <w:rsid w:val="00E01779"/>
    <w:rsid w:val="00E01A15"/>
    <w:rsid w:val="00E02093"/>
    <w:rsid w:val="00E02617"/>
    <w:rsid w:val="00E027A3"/>
    <w:rsid w:val="00E03369"/>
    <w:rsid w:val="00E044F4"/>
    <w:rsid w:val="00E05513"/>
    <w:rsid w:val="00E056F0"/>
    <w:rsid w:val="00E05F56"/>
    <w:rsid w:val="00E062C3"/>
    <w:rsid w:val="00E0690A"/>
    <w:rsid w:val="00E06BFA"/>
    <w:rsid w:val="00E07536"/>
    <w:rsid w:val="00E106CB"/>
    <w:rsid w:val="00E10780"/>
    <w:rsid w:val="00E107CA"/>
    <w:rsid w:val="00E10958"/>
    <w:rsid w:val="00E11B95"/>
    <w:rsid w:val="00E11D8F"/>
    <w:rsid w:val="00E12542"/>
    <w:rsid w:val="00E12BA5"/>
    <w:rsid w:val="00E130E9"/>
    <w:rsid w:val="00E13562"/>
    <w:rsid w:val="00E13D71"/>
    <w:rsid w:val="00E144D9"/>
    <w:rsid w:val="00E161F8"/>
    <w:rsid w:val="00E16995"/>
    <w:rsid w:val="00E2049B"/>
    <w:rsid w:val="00E20547"/>
    <w:rsid w:val="00E20CA9"/>
    <w:rsid w:val="00E20DFE"/>
    <w:rsid w:val="00E213EE"/>
    <w:rsid w:val="00E21A47"/>
    <w:rsid w:val="00E21AE1"/>
    <w:rsid w:val="00E21B45"/>
    <w:rsid w:val="00E2231D"/>
    <w:rsid w:val="00E22563"/>
    <w:rsid w:val="00E22E02"/>
    <w:rsid w:val="00E249E6"/>
    <w:rsid w:val="00E24FA4"/>
    <w:rsid w:val="00E258A2"/>
    <w:rsid w:val="00E26153"/>
    <w:rsid w:val="00E264BB"/>
    <w:rsid w:val="00E276B8"/>
    <w:rsid w:val="00E27BF9"/>
    <w:rsid w:val="00E300E7"/>
    <w:rsid w:val="00E30168"/>
    <w:rsid w:val="00E30C61"/>
    <w:rsid w:val="00E32088"/>
    <w:rsid w:val="00E32240"/>
    <w:rsid w:val="00E3287D"/>
    <w:rsid w:val="00E32AB0"/>
    <w:rsid w:val="00E32DCC"/>
    <w:rsid w:val="00E32F3C"/>
    <w:rsid w:val="00E33C98"/>
    <w:rsid w:val="00E34483"/>
    <w:rsid w:val="00E349F5"/>
    <w:rsid w:val="00E352AD"/>
    <w:rsid w:val="00E36609"/>
    <w:rsid w:val="00E36CF3"/>
    <w:rsid w:val="00E37666"/>
    <w:rsid w:val="00E37796"/>
    <w:rsid w:val="00E4077A"/>
    <w:rsid w:val="00E40E2C"/>
    <w:rsid w:val="00E41453"/>
    <w:rsid w:val="00E4196F"/>
    <w:rsid w:val="00E41E02"/>
    <w:rsid w:val="00E439C7"/>
    <w:rsid w:val="00E43F7A"/>
    <w:rsid w:val="00E4495D"/>
    <w:rsid w:val="00E44C7D"/>
    <w:rsid w:val="00E45004"/>
    <w:rsid w:val="00E45821"/>
    <w:rsid w:val="00E46105"/>
    <w:rsid w:val="00E46333"/>
    <w:rsid w:val="00E47372"/>
    <w:rsid w:val="00E47397"/>
    <w:rsid w:val="00E500AE"/>
    <w:rsid w:val="00E50325"/>
    <w:rsid w:val="00E5046A"/>
    <w:rsid w:val="00E506F9"/>
    <w:rsid w:val="00E508CA"/>
    <w:rsid w:val="00E50DC5"/>
    <w:rsid w:val="00E51998"/>
    <w:rsid w:val="00E526EA"/>
    <w:rsid w:val="00E52ADC"/>
    <w:rsid w:val="00E52AF3"/>
    <w:rsid w:val="00E538EB"/>
    <w:rsid w:val="00E53B28"/>
    <w:rsid w:val="00E54EC6"/>
    <w:rsid w:val="00E54FF9"/>
    <w:rsid w:val="00E55D13"/>
    <w:rsid w:val="00E5645A"/>
    <w:rsid w:val="00E56646"/>
    <w:rsid w:val="00E56F5D"/>
    <w:rsid w:val="00E56FE3"/>
    <w:rsid w:val="00E57474"/>
    <w:rsid w:val="00E57611"/>
    <w:rsid w:val="00E60A22"/>
    <w:rsid w:val="00E61195"/>
    <w:rsid w:val="00E613A5"/>
    <w:rsid w:val="00E619A8"/>
    <w:rsid w:val="00E61FA1"/>
    <w:rsid w:val="00E620B6"/>
    <w:rsid w:val="00E62675"/>
    <w:rsid w:val="00E62946"/>
    <w:rsid w:val="00E63499"/>
    <w:rsid w:val="00E63BEC"/>
    <w:rsid w:val="00E64BCC"/>
    <w:rsid w:val="00E657E5"/>
    <w:rsid w:val="00E65DEC"/>
    <w:rsid w:val="00E65EEB"/>
    <w:rsid w:val="00E661A0"/>
    <w:rsid w:val="00E67131"/>
    <w:rsid w:val="00E677A4"/>
    <w:rsid w:val="00E67CB5"/>
    <w:rsid w:val="00E7034E"/>
    <w:rsid w:val="00E70F05"/>
    <w:rsid w:val="00E7161B"/>
    <w:rsid w:val="00E718CB"/>
    <w:rsid w:val="00E72895"/>
    <w:rsid w:val="00E72B90"/>
    <w:rsid w:val="00E72C81"/>
    <w:rsid w:val="00E733B5"/>
    <w:rsid w:val="00E73894"/>
    <w:rsid w:val="00E738DC"/>
    <w:rsid w:val="00E739D7"/>
    <w:rsid w:val="00E763F0"/>
    <w:rsid w:val="00E76D88"/>
    <w:rsid w:val="00E770E3"/>
    <w:rsid w:val="00E77375"/>
    <w:rsid w:val="00E77E9F"/>
    <w:rsid w:val="00E81238"/>
    <w:rsid w:val="00E823DF"/>
    <w:rsid w:val="00E82796"/>
    <w:rsid w:val="00E82AF0"/>
    <w:rsid w:val="00E82DCC"/>
    <w:rsid w:val="00E83104"/>
    <w:rsid w:val="00E83111"/>
    <w:rsid w:val="00E83614"/>
    <w:rsid w:val="00E83BEC"/>
    <w:rsid w:val="00E84758"/>
    <w:rsid w:val="00E867E0"/>
    <w:rsid w:val="00E87676"/>
    <w:rsid w:val="00E87CBF"/>
    <w:rsid w:val="00E87FA2"/>
    <w:rsid w:val="00E902C0"/>
    <w:rsid w:val="00E903E1"/>
    <w:rsid w:val="00E90908"/>
    <w:rsid w:val="00E90D16"/>
    <w:rsid w:val="00E90E04"/>
    <w:rsid w:val="00E925FF"/>
    <w:rsid w:val="00E92B5F"/>
    <w:rsid w:val="00E93492"/>
    <w:rsid w:val="00E944A3"/>
    <w:rsid w:val="00E95B07"/>
    <w:rsid w:val="00E95BAF"/>
    <w:rsid w:val="00E96A32"/>
    <w:rsid w:val="00E9700A"/>
    <w:rsid w:val="00E97AE6"/>
    <w:rsid w:val="00E97E5A"/>
    <w:rsid w:val="00EA057D"/>
    <w:rsid w:val="00EA1385"/>
    <w:rsid w:val="00EA13AC"/>
    <w:rsid w:val="00EA1F08"/>
    <w:rsid w:val="00EA2A4A"/>
    <w:rsid w:val="00EA308B"/>
    <w:rsid w:val="00EA3C37"/>
    <w:rsid w:val="00EA40CB"/>
    <w:rsid w:val="00EA432F"/>
    <w:rsid w:val="00EA5473"/>
    <w:rsid w:val="00EA57C5"/>
    <w:rsid w:val="00EA5871"/>
    <w:rsid w:val="00EA72D6"/>
    <w:rsid w:val="00EB0033"/>
    <w:rsid w:val="00EB042F"/>
    <w:rsid w:val="00EB0B0A"/>
    <w:rsid w:val="00EB0E04"/>
    <w:rsid w:val="00EB0EBB"/>
    <w:rsid w:val="00EB18EF"/>
    <w:rsid w:val="00EB1BF1"/>
    <w:rsid w:val="00EB1CE6"/>
    <w:rsid w:val="00EB2E31"/>
    <w:rsid w:val="00EB370B"/>
    <w:rsid w:val="00EB3E22"/>
    <w:rsid w:val="00EB421C"/>
    <w:rsid w:val="00EB43FD"/>
    <w:rsid w:val="00EB5B5E"/>
    <w:rsid w:val="00EB68EF"/>
    <w:rsid w:val="00EB6B22"/>
    <w:rsid w:val="00EC0B2A"/>
    <w:rsid w:val="00EC143D"/>
    <w:rsid w:val="00EC1529"/>
    <w:rsid w:val="00EC1F7B"/>
    <w:rsid w:val="00EC3153"/>
    <w:rsid w:val="00EC3F40"/>
    <w:rsid w:val="00EC477A"/>
    <w:rsid w:val="00EC4D44"/>
    <w:rsid w:val="00EC4ED4"/>
    <w:rsid w:val="00EC53FA"/>
    <w:rsid w:val="00EC6593"/>
    <w:rsid w:val="00EC6987"/>
    <w:rsid w:val="00EC7163"/>
    <w:rsid w:val="00EC7BE9"/>
    <w:rsid w:val="00ED0C7F"/>
    <w:rsid w:val="00ED0C82"/>
    <w:rsid w:val="00ED1574"/>
    <w:rsid w:val="00ED24BE"/>
    <w:rsid w:val="00ED2935"/>
    <w:rsid w:val="00ED2982"/>
    <w:rsid w:val="00ED2EF7"/>
    <w:rsid w:val="00ED3D56"/>
    <w:rsid w:val="00ED40EA"/>
    <w:rsid w:val="00ED4362"/>
    <w:rsid w:val="00ED4983"/>
    <w:rsid w:val="00ED4E57"/>
    <w:rsid w:val="00ED5CE9"/>
    <w:rsid w:val="00ED6626"/>
    <w:rsid w:val="00ED6E3C"/>
    <w:rsid w:val="00ED7008"/>
    <w:rsid w:val="00ED701A"/>
    <w:rsid w:val="00ED7D7E"/>
    <w:rsid w:val="00EE05F1"/>
    <w:rsid w:val="00EE194F"/>
    <w:rsid w:val="00EE26B7"/>
    <w:rsid w:val="00EE29A7"/>
    <w:rsid w:val="00EE2FA6"/>
    <w:rsid w:val="00EE3294"/>
    <w:rsid w:val="00EE3524"/>
    <w:rsid w:val="00EE38CC"/>
    <w:rsid w:val="00EE3A7F"/>
    <w:rsid w:val="00EE4661"/>
    <w:rsid w:val="00EE4B76"/>
    <w:rsid w:val="00EE544F"/>
    <w:rsid w:val="00EF002E"/>
    <w:rsid w:val="00EF1C41"/>
    <w:rsid w:val="00EF206B"/>
    <w:rsid w:val="00EF22A3"/>
    <w:rsid w:val="00EF3931"/>
    <w:rsid w:val="00EF4107"/>
    <w:rsid w:val="00EF4334"/>
    <w:rsid w:val="00EF548F"/>
    <w:rsid w:val="00EF5B3F"/>
    <w:rsid w:val="00EF6885"/>
    <w:rsid w:val="00EF717D"/>
    <w:rsid w:val="00EF7C8B"/>
    <w:rsid w:val="00EF7EB1"/>
    <w:rsid w:val="00F00CA6"/>
    <w:rsid w:val="00F00F96"/>
    <w:rsid w:val="00F01634"/>
    <w:rsid w:val="00F0172C"/>
    <w:rsid w:val="00F019E4"/>
    <w:rsid w:val="00F024B0"/>
    <w:rsid w:val="00F025C3"/>
    <w:rsid w:val="00F02A18"/>
    <w:rsid w:val="00F03F29"/>
    <w:rsid w:val="00F04CA0"/>
    <w:rsid w:val="00F05535"/>
    <w:rsid w:val="00F05778"/>
    <w:rsid w:val="00F05B09"/>
    <w:rsid w:val="00F0622D"/>
    <w:rsid w:val="00F06BE2"/>
    <w:rsid w:val="00F071FB"/>
    <w:rsid w:val="00F07DE5"/>
    <w:rsid w:val="00F116D6"/>
    <w:rsid w:val="00F11FB0"/>
    <w:rsid w:val="00F122F3"/>
    <w:rsid w:val="00F12638"/>
    <w:rsid w:val="00F12DD7"/>
    <w:rsid w:val="00F130FB"/>
    <w:rsid w:val="00F141F3"/>
    <w:rsid w:val="00F15EB8"/>
    <w:rsid w:val="00F15F35"/>
    <w:rsid w:val="00F1634B"/>
    <w:rsid w:val="00F1654C"/>
    <w:rsid w:val="00F16A4B"/>
    <w:rsid w:val="00F1730D"/>
    <w:rsid w:val="00F1742B"/>
    <w:rsid w:val="00F17D35"/>
    <w:rsid w:val="00F205F6"/>
    <w:rsid w:val="00F208FF"/>
    <w:rsid w:val="00F21354"/>
    <w:rsid w:val="00F21658"/>
    <w:rsid w:val="00F21C95"/>
    <w:rsid w:val="00F22D8E"/>
    <w:rsid w:val="00F23229"/>
    <w:rsid w:val="00F238AA"/>
    <w:rsid w:val="00F23C40"/>
    <w:rsid w:val="00F24056"/>
    <w:rsid w:val="00F2422E"/>
    <w:rsid w:val="00F24ADD"/>
    <w:rsid w:val="00F24D89"/>
    <w:rsid w:val="00F256DB"/>
    <w:rsid w:val="00F25DE4"/>
    <w:rsid w:val="00F26514"/>
    <w:rsid w:val="00F27918"/>
    <w:rsid w:val="00F3082E"/>
    <w:rsid w:val="00F30B51"/>
    <w:rsid w:val="00F30C0B"/>
    <w:rsid w:val="00F31DE8"/>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3B80"/>
    <w:rsid w:val="00F54E2B"/>
    <w:rsid w:val="00F5528A"/>
    <w:rsid w:val="00F568C0"/>
    <w:rsid w:val="00F57CA7"/>
    <w:rsid w:val="00F57FC0"/>
    <w:rsid w:val="00F6034D"/>
    <w:rsid w:val="00F60618"/>
    <w:rsid w:val="00F606E7"/>
    <w:rsid w:val="00F609CB"/>
    <w:rsid w:val="00F61265"/>
    <w:rsid w:val="00F61D2F"/>
    <w:rsid w:val="00F61FD8"/>
    <w:rsid w:val="00F628B2"/>
    <w:rsid w:val="00F62902"/>
    <w:rsid w:val="00F63850"/>
    <w:rsid w:val="00F63FB3"/>
    <w:rsid w:val="00F644CE"/>
    <w:rsid w:val="00F65050"/>
    <w:rsid w:val="00F6567E"/>
    <w:rsid w:val="00F6579F"/>
    <w:rsid w:val="00F66984"/>
    <w:rsid w:val="00F671A8"/>
    <w:rsid w:val="00F71712"/>
    <w:rsid w:val="00F71ADB"/>
    <w:rsid w:val="00F71D65"/>
    <w:rsid w:val="00F71E22"/>
    <w:rsid w:val="00F72E59"/>
    <w:rsid w:val="00F73A2A"/>
    <w:rsid w:val="00F74228"/>
    <w:rsid w:val="00F74C50"/>
    <w:rsid w:val="00F75278"/>
    <w:rsid w:val="00F7679B"/>
    <w:rsid w:val="00F7756C"/>
    <w:rsid w:val="00F8050F"/>
    <w:rsid w:val="00F81757"/>
    <w:rsid w:val="00F81BB7"/>
    <w:rsid w:val="00F8212D"/>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1CF5"/>
    <w:rsid w:val="00F92362"/>
    <w:rsid w:val="00F92EB7"/>
    <w:rsid w:val="00F92FD3"/>
    <w:rsid w:val="00F93458"/>
    <w:rsid w:val="00F93DB4"/>
    <w:rsid w:val="00F93E23"/>
    <w:rsid w:val="00F945CC"/>
    <w:rsid w:val="00F945FB"/>
    <w:rsid w:val="00F94B4F"/>
    <w:rsid w:val="00F94D0A"/>
    <w:rsid w:val="00F959CE"/>
    <w:rsid w:val="00F95E47"/>
    <w:rsid w:val="00F96673"/>
    <w:rsid w:val="00F97096"/>
    <w:rsid w:val="00F9789B"/>
    <w:rsid w:val="00F979EE"/>
    <w:rsid w:val="00F97D63"/>
    <w:rsid w:val="00FA0829"/>
    <w:rsid w:val="00FA0995"/>
    <w:rsid w:val="00FA115A"/>
    <w:rsid w:val="00FA120B"/>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0AA"/>
    <w:rsid w:val="00FB4512"/>
    <w:rsid w:val="00FB4854"/>
    <w:rsid w:val="00FB4FFC"/>
    <w:rsid w:val="00FB5DF3"/>
    <w:rsid w:val="00FB679A"/>
    <w:rsid w:val="00FB6D23"/>
    <w:rsid w:val="00FB6D9D"/>
    <w:rsid w:val="00FB727A"/>
    <w:rsid w:val="00FB789B"/>
    <w:rsid w:val="00FB7CC3"/>
    <w:rsid w:val="00FC0BDF"/>
    <w:rsid w:val="00FC0E2A"/>
    <w:rsid w:val="00FC116D"/>
    <w:rsid w:val="00FC1440"/>
    <w:rsid w:val="00FC267B"/>
    <w:rsid w:val="00FC2C4F"/>
    <w:rsid w:val="00FC2E80"/>
    <w:rsid w:val="00FC4157"/>
    <w:rsid w:val="00FC47C3"/>
    <w:rsid w:val="00FC6452"/>
    <w:rsid w:val="00FC68AC"/>
    <w:rsid w:val="00FC72DB"/>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D7919"/>
    <w:rsid w:val="00FE0304"/>
    <w:rsid w:val="00FE04E0"/>
    <w:rsid w:val="00FE0B1F"/>
    <w:rsid w:val="00FE1459"/>
    <w:rsid w:val="00FE3E26"/>
    <w:rsid w:val="00FE4674"/>
    <w:rsid w:val="00FE5809"/>
    <w:rsid w:val="00FE5BED"/>
    <w:rsid w:val="00FE6144"/>
    <w:rsid w:val="00FE72D2"/>
    <w:rsid w:val="00FF00AB"/>
    <w:rsid w:val="00FF0C4F"/>
    <w:rsid w:val="00FF19C6"/>
    <w:rsid w:val="00FF1E30"/>
    <w:rsid w:val="00FF2CB5"/>
    <w:rsid w:val="00FF2D56"/>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 w:type="character" w:styleId="UnresolvedMention">
    <w:name w:val="Unresolved Mention"/>
    <w:basedOn w:val="DefaultParagraphFont"/>
    <w:uiPriority w:val="99"/>
    <w:semiHidden/>
    <w:unhideWhenUsed/>
    <w:rsid w:val="00536200"/>
    <w:rPr>
      <w:color w:val="605E5C"/>
      <w:shd w:val="clear" w:color="auto" w:fill="E1DFDD"/>
    </w:rPr>
  </w:style>
  <w:style w:type="character" w:styleId="FollowedHyperlink">
    <w:name w:val="FollowedHyperlink"/>
    <w:basedOn w:val="DefaultParagraphFont"/>
    <w:uiPriority w:val="99"/>
    <w:semiHidden/>
    <w:unhideWhenUsed/>
    <w:rsid w:val="0038405D"/>
    <w:rPr>
      <w:color w:val="954F72" w:themeColor="followedHyperlink"/>
      <w:u w:val="single"/>
    </w:rPr>
  </w:style>
  <w:style w:type="character" w:customStyle="1" w:styleId="jpfdse">
    <w:name w:val="jpfdse"/>
    <w:basedOn w:val="DefaultParagraphFont"/>
    <w:rsid w:val="00C9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469">
      <w:bodyDiv w:val="1"/>
      <w:marLeft w:val="0"/>
      <w:marRight w:val="0"/>
      <w:marTop w:val="0"/>
      <w:marBottom w:val="0"/>
      <w:divBdr>
        <w:top w:val="none" w:sz="0" w:space="0" w:color="auto"/>
        <w:left w:val="none" w:sz="0" w:space="0" w:color="auto"/>
        <w:bottom w:val="none" w:sz="0" w:space="0" w:color="auto"/>
        <w:right w:val="none" w:sz="0" w:space="0" w:color="auto"/>
      </w:divBdr>
    </w:div>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06863719">
      <w:bodyDiv w:val="1"/>
      <w:marLeft w:val="0"/>
      <w:marRight w:val="0"/>
      <w:marTop w:val="0"/>
      <w:marBottom w:val="0"/>
      <w:divBdr>
        <w:top w:val="none" w:sz="0" w:space="0" w:color="auto"/>
        <w:left w:val="none" w:sz="0" w:space="0" w:color="auto"/>
        <w:bottom w:val="none" w:sz="0" w:space="0" w:color="auto"/>
        <w:right w:val="none" w:sz="0" w:space="0" w:color="auto"/>
      </w:divBdr>
    </w:div>
    <w:div w:id="307705463">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486558242">
      <w:bodyDiv w:val="1"/>
      <w:marLeft w:val="0"/>
      <w:marRight w:val="0"/>
      <w:marTop w:val="0"/>
      <w:marBottom w:val="0"/>
      <w:divBdr>
        <w:top w:val="none" w:sz="0" w:space="0" w:color="auto"/>
        <w:left w:val="none" w:sz="0" w:space="0" w:color="auto"/>
        <w:bottom w:val="none" w:sz="0" w:space="0" w:color="auto"/>
        <w:right w:val="none" w:sz="0" w:space="0" w:color="auto"/>
      </w:divBdr>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861095069">
      <w:bodyDiv w:val="1"/>
      <w:marLeft w:val="0"/>
      <w:marRight w:val="0"/>
      <w:marTop w:val="0"/>
      <w:marBottom w:val="0"/>
      <w:divBdr>
        <w:top w:val="none" w:sz="0" w:space="0" w:color="auto"/>
        <w:left w:val="none" w:sz="0" w:space="0" w:color="auto"/>
        <w:bottom w:val="none" w:sz="0" w:space="0" w:color="auto"/>
        <w:right w:val="none" w:sz="0" w:space="0" w:color="auto"/>
      </w:divBdr>
    </w:div>
    <w:div w:id="987436999">
      <w:bodyDiv w:val="1"/>
      <w:marLeft w:val="0"/>
      <w:marRight w:val="0"/>
      <w:marTop w:val="0"/>
      <w:marBottom w:val="0"/>
      <w:divBdr>
        <w:top w:val="none" w:sz="0" w:space="0" w:color="auto"/>
        <w:left w:val="none" w:sz="0" w:space="0" w:color="auto"/>
        <w:bottom w:val="none" w:sz="0" w:space="0" w:color="auto"/>
        <w:right w:val="none" w:sz="0" w:space="0" w:color="auto"/>
      </w:divBdr>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043216643">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643387439">
      <w:bodyDiv w:val="1"/>
      <w:marLeft w:val="0"/>
      <w:marRight w:val="0"/>
      <w:marTop w:val="0"/>
      <w:marBottom w:val="0"/>
      <w:divBdr>
        <w:top w:val="none" w:sz="0" w:space="0" w:color="auto"/>
        <w:left w:val="none" w:sz="0" w:space="0" w:color="auto"/>
        <w:bottom w:val="none" w:sz="0" w:space="0" w:color="auto"/>
        <w:right w:val="none" w:sz="0" w:space="0" w:color="auto"/>
      </w:divBdr>
    </w:div>
    <w:div w:id="1759133074">
      <w:bodyDiv w:val="1"/>
      <w:marLeft w:val="0"/>
      <w:marRight w:val="0"/>
      <w:marTop w:val="0"/>
      <w:marBottom w:val="0"/>
      <w:divBdr>
        <w:top w:val="none" w:sz="0" w:space="0" w:color="auto"/>
        <w:left w:val="none" w:sz="0" w:space="0" w:color="auto"/>
        <w:bottom w:val="none" w:sz="0" w:space="0" w:color="auto"/>
        <w:right w:val="none" w:sz="0" w:space="0" w:color="auto"/>
      </w:divBdr>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E2CC5B1E-E5AF-49DF-A60E-0B1C704593C4}">
  <ds:schemaRefs>
    <ds:schemaRef ds:uri="http://schemas.openxmlformats.org/officeDocument/2006/bibliography"/>
  </ds:schemaRefs>
</ds:datastoreItem>
</file>

<file path=customXml/itemProps2.xml><?xml version="1.0" encoding="utf-8"?>
<ds:datastoreItem xmlns:ds="http://schemas.openxmlformats.org/officeDocument/2006/customXml" ds:itemID="{4A837883-B247-4252-89C2-7D82FF7E4CC7}"/>
</file>

<file path=customXml/itemProps3.xml><?xml version="1.0" encoding="utf-8"?>
<ds:datastoreItem xmlns:ds="http://schemas.openxmlformats.org/officeDocument/2006/customXml" ds:itemID="{A402CACE-8FFE-4BB5-87E8-080F804A6069}"/>
</file>

<file path=customXml/itemProps4.xml><?xml version="1.0" encoding="utf-8"?>
<ds:datastoreItem xmlns:ds="http://schemas.openxmlformats.org/officeDocument/2006/customXml" ds:itemID="{CC3A32D0-0A3B-4F94-BA68-58B3C69FE212}"/>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Carbol, Gail G.</cp:lastModifiedBy>
  <cp:revision>2</cp:revision>
  <cp:lastPrinted>2021-10-26T00:48:00Z</cp:lastPrinted>
  <dcterms:created xsi:type="dcterms:W3CDTF">2022-11-01T16:20:00Z</dcterms:created>
  <dcterms:modified xsi:type="dcterms:W3CDTF">2022-11-01T16:20:00Z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