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50F4" w14:textId="77777777" w:rsidR="00650C7B" w:rsidRPr="00FF0C4F" w:rsidRDefault="00650C7B" w:rsidP="00FF2CB5">
      <w:pPr>
        <w:ind w:left="-720" w:firstLine="720"/>
        <w:jc w:val="both"/>
        <w:rPr>
          <w:b/>
          <w:sz w:val="12"/>
          <w:szCs w:val="22"/>
        </w:rPr>
      </w:pPr>
    </w:p>
    <w:p w14:paraId="4E361876" w14:textId="77777777" w:rsidR="00ED0C7F" w:rsidRDefault="00ED0C7F" w:rsidP="00323CE6">
      <w:pPr>
        <w:rPr>
          <w:b/>
          <w:sz w:val="22"/>
          <w:szCs w:val="22"/>
        </w:rPr>
      </w:pPr>
    </w:p>
    <w:p w14:paraId="368D413E" w14:textId="4B154B6A" w:rsidR="00EE3A7F" w:rsidRPr="00E83614" w:rsidRDefault="00F95E47" w:rsidP="00EE3A7F">
      <w:pPr>
        <w:ind w:right="-1260"/>
        <w:rPr>
          <w:sz w:val="22"/>
          <w:szCs w:val="22"/>
        </w:rPr>
      </w:pPr>
      <w:r w:rsidRPr="00C2086B">
        <w:rPr>
          <w:b/>
          <w:sz w:val="22"/>
          <w:szCs w:val="22"/>
        </w:rPr>
        <w:t>Presiding</w:t>
      </w:r>
      <w:r w:rsidR="00530454">
        <w:rPr>
          <w:b/>
          <w:sz w:val="22"/>
          <w:szCs w:val="22"/>
        </w:rPr>
        <w:t>:</w:t>
      </w:r>
      <w:r w:rsidR="00530454">
        <w:rPr>
          <w:b/>
          <w:sz w:val="22"/>
          <w:szCs w:val="22"/>
        </w:rPr>
        <w:tab/>
      </w:r>
      <w:r w:rsidR="00F57CA7">
        <w:rPr>
          <w:sz w:val="22"/>
          <w:szCs w:val="22"/>
        </w:rPr>
        <w:t>Burr, Stephen (Chair), ITS</w:t>
      </w:r>
      <w:r w:rsidR="0016658C">
        <w:rPr>
          <w:sz w:val="22"/>
          <w:szCs w:val="22"/>
        </w:rPr>
        <w:t xml:space="preserve"> </w:t>
      </w:r>
    </w:p>
    <w:p w14:paraId="3E160C20" w14:textId="42200072" w:rsidR="00ED0C7F" w:rsidRPr="00C2086B" w:rsidRDefault="00691882" w:rsidP="00582023">
      <w:pPr>
        <w:rPr>
          <w:sz w:val="22"/>
          <w:szCs w:val="22"/>
        </w:rPr>
      </w:pPr>
      <w:r>
        <w:rPr>
          <w:sz w:val="22"/>
          <w:szCs w:val="22"/>
        </w:rPr>
        <w:tab/>
      </w:r>
      <w:r>
        <w:rPr>
          <w:sz w:val="22"/>
          <w:szCs w:val="22"/>
        </w:rPr>
        <w:tab/>
      </w:r>
    </w:p>
    <w:p w14:paraId="2A1B66EF" w14:textId="3210B6B2" w:rsidR="005D64AF" w:rsidRDefault="00CF774F" w:rsidP="005D64AF">
      <w:pPr>
        <w:ind w:hanging="720"/>
        <w:jc w:val="both"/>
        <w:rPr>
          <w:sz w:val="22"/>
          <w:szCs w:val="22"/>
        </w:rPr>
      </w:pPr>
      <w:r>
        <w:rPr>
          <w:sz w:val="22"/>
          <w:szCs w:val="22"/>
        </w:rPr>
        <w:tab/>
      </w:r>
    </w:p>
    <w:p w14:paraId="463D906C" w14:textId="77777777" w:rsidR="00ED0C7F" w:rsidRPr="003B4640" w:rsidRDefault="00ED0C7F" w:rsidP="005D64AF">
      <w:pPr>
        <w:ind w:hanging="720"/>
        <w:jc w:val="both"/>
        <w:rPr>
          <w:sz w:val="22"/>
          <w:szCs w:val="22"/>
          <w:u w:val="single"/>
        </w:rPr>
      </w:pPr>
    </w:p>
    <w:p w14:paraId="1371D355" w14:textId="07FA2D11" w:rsidR="00AF73D5" w:rsidRPr="003B4640" w:rsidRDefault="00AF73D5" w:rsidP="0027766A">
      <w:pPr>
        <w:ind w:left="720"/>
        <w:rPr>
          <w:sz w:val="22"/>
          <w:szCs w:val="22"/>
        </w:rPr>
      </w:pPr>
    </w:p>
    <w:p w14:paraId="4B1EECF0" w14:textId="77777777" w:rsidR="00A403B3" w:rsidRPr="003B4640" w:rsidRDefault="00A403B3" w:rsidP="00AF73D5">
      <w:pPr>
        <w:rPr>
          <w:sz w:val="22"/>
          <w:szCs w:val="22"/>
        </w:rPr>
        <w:sectPr w:rsidR="00A403B3" w:rsidRPr="003B4640" w:rsidSect="0027766A">
          <w:footerReference w:type="even" r:id="rId8"/>
          <w:footerReference w:type="default" r:id="rId9"/>
          <w:headerReference w:type="first" r:id="rId10"/>
          <w:type w:val="continuous"/>
          <w:pgSz w:w="15840" w:h="12240" w:orient="landscape" w:code="1"/>
          <w:pgMar w:top="720" w:right="1080" w:bottom="432" w:left="1080" w:header="432" w:footer="432" w:gutter="0"/>
          <w:cols w:num="2" w:space="0" w:equalWidth="0">
            <w:col w:w="7344" w:space="0"/>
            <w:col w:w="6336"/>
          </w:cols>
          <w:titlePg/>
          <w:docGrid w:linePitch="360"/>
        </w:sectPr>
      </w:pPr>
    </w:p>
    <w:p w14:paraId="43770323" w14:textId="64ADDA3F" w:rsidR="00F57CA7" w:rsidRDefault="00E677A4" w:rsidP="00F57CA7">
      <w:pPr>
        <w:ind w:right="-1260"/>
        <w:rPr>
          <w:sz w:val="22"/>
          <w:szCs w:val="22"/>
        </w:rPr>
      </w:pPr>
      <w:r w:rsidRPr="00C2086B">
        <w:rPr>
          <w:b/>
          <w:sz w:val="22"/>
          <w:szCs w:val="22"/>
        </w:rPr>
        <w:t>Present</w:t>
      </w:r>
      <w:r w:rsidRPr="00C2086B">
        <w:rPr>
          <w:sz w:val="22"/>
          <w:szCs w:val="22"/>
        </w:rPr>
        <w:t xml:space="preserve">: </w:t>
      </w:r>
      <w:r w:rsidR="002A0639">
        <w:rPr>
          <w:sz w:val="22"/>
          <w:szCs w:val="22"/>
        </w:rPr>
        <w:tab/>
      </w:r>
      <w:r w:rsidR="00F57CA7">
        <w:rPr>
          <w:sz w:val="22"/>
          <w:szCs w:val="22"/>
        </w:rPr>
        <w:t xml:space="preserve">Adkins, Todd, Risk Management </w:t>
      </w:r>
    </w:p>
    <w:p w14:paraId="0BF62C0C" w14:textId="5A7EF8EB" w:rsidR="00D82E36" w:rsidRDefault="00D82E36" w:rsidP="00D70123">
      <w:pPr>
        <w:ind w:left="720" w:firstLine="720"/>
        <w:jc w:val="both"/>
        <w:rPr>
          <w:sz w:val="22"/>
          <w:szCs w:val="22"/>
        </w:rPr>
      </w:pPr>
      <w:r>
        <w:rPr>
          <w:sz w:val="22"/>
          <w:szCs w:val="22"/>
        </w:rPr>
        <w:t>Alvarez, Michelle, United Healthcare Representative*</w:t>
      </w:r>
    </w:p>
    <w:p w14:paraId="0AE64ADF" w14:textId="1F75F9A0" w:rsidR="00D70123" w:rsidRDefault="00D70123" w:rsidP="00D70123">
      <w:pPr>
        <w:ind w:left="720" w:firstLine="720"/>
        <w:jc w:val="both"/>
        <w:rPr>
          <w:sz w:val="22"/>
          <w:szCs w:val="22"/>
        </w:rPr>
      </w:pPr>
      <w:r>
        <w:rPr>
          <w:sz w:val="22"/>
          <w:szCs w:val="22"/>
        </w:rPr>
        <w:t>Doty, Christopher, COM – Emergency Medicine</w:t>
      </w:r>
    </w:p>
    <w:p w14:paraId="419DB12C" w14:textId="200C3F22" w:rsidR="00F57CA7" w:rsidRDefault="00F57CA7" w:rsidP="00C307F1">
      <w:pPr>
        <w:ind w:left="720" w:right="-1260" w:firstLine="720"/>
        <w:rPr>
          <w:sz w:val="22"/>
          <w:szCs w:val="22"/>
        </w:rPr>
      </w:pPr>
      <w:r>
        <w:rPr>
          <w:sz w:val="22"/>
          <w:szCs w:val="22"/>
        </w:rPr>
        <w:t xml:space="preserve">Greer, Jennifer, Dean, College of </w:t>
      </w:r>
      <w:del w:id="0" w:author="Amos, Richard" w:date="2022-11-23T10:56:00Z">
        <w:r w:rsidDel="0015504D">
          <w:rPr>
            <w:sz w:val="22"/>
            <w:szCs w:val="22"/>
          </w:rPr>
          <w:delText>Communications</w:delText>
        </w:r>
      </w:del>
      <w:ins w:id="1" w:author="Amos, Richard" w:date="2022-11-23T10:56:00Z">
        <w:r w:rsidR="0015504D">
          <w:rPr>
            <w:sz w:val="22"/>
            <w:szCs w:val="22"/>
          </w:rPr>
          <w:t>Communications,</w:t>
        </w:r>
      </w:ins>
      <w:r>
        <w:rPr>
          <w:sz w:val="22"/>
          <w:szCs w:val="22"/>
        </w:rPr>
        <w:t xml:space="preserve"> and Information</w:t>
      </w:r>
    </w:p>
    <w:p w14:paraId="3D4897C4" w14:textId="77777777" w:rsidR="00D70123" w:rsidRDefault="00D70123" w:rsidP="00D70123">
      <w:pPr>
        <w:ind w:left="720" w:firstLine="720"/>
        <w:jc w:val="both"/>
        <w:rPr>
          <w:sz w:val="22"/>
          <w:szCs w:val="22"/>
        </w:rPr>
      </w:pPr>
      <w:r>
        <w:rPr>
          <w:sz w:val="22"/>
          <w:szCs w:val="22"/>
        </w:rPr>
        <w:t>Hahn, Grace, Student Success</w:t>
      </w:r>
    </w:p>
    <w:p w14:paraId="59A2B289" w14:textId="5D3CFEB5" w:rsidR="00F57CA7" w:rsidRDefault="00F57CA7" w:rsidP="00F57CA7">
      <w:pPr>
        <w:ind w:left="1440" w:right="-1260"/>
        <w:rPr>
          <w:sz w:val="22"/>
          <w:szCs w:val="22"/>
        </w:rPr>
      </w:pPr>
      <w:r>
        <w:rPr>
          <w:sz w:val="22"/>
          <w:szCs w:val="22"/>
        </w:rPr>
        <w:t>Herzog, Le Anne, College of Agriculture, Food and Environment</w:t>
      </w:r>
    </w:p>
    <w:p w14:paraId="1B44930F" w14:textId="77777777" w:rsidR="00B7146F" w:rsidRDefault="00B7146F" w:rsidP="00B7146F">
      <w:pPr>
        <w:ind w:left="720" w:firstLine="720"/>
        <w:jc w:val="both"/>
        <w:rPr>
          <w:sz w:val="22"/>
          <w:szCs w:val="22"/>
        </w:rPr>
      </w:pPr>
      <w:r>
        <w:rPr>
          <w:sz w:val="22"/>
          <w:szCs w:val="22"/>
        </w:rPr>
        <w:t xml:space="preserve">Martin, Angie, Planning, Budget, and Policy Analysis </w:t>
      </w:r>
    </w:p>
    <w:p w14:paraId="4A756C78" w14:textId="77777777" w:rsidR="00F57CA7" w:rsidRDefault="00F57CA7" w:rsidP="00F57CA7">
      <w:pPr>
        <w:ind w:left="1440" w:right="-1260"/>
        <w:rPr>
          <w:sz w:val="22"/>
          <w:szCs w:val="22"/>
        </w:rPr>
      </w:pPr>
      <w:r>
        <w:rPr>
          <w:sz w:val="22"/>
          <w:szCs w:val="22"/>
        </w:rPr>
        <w:t>Miller, Stacy, Ag Extension Assistant Director</w:t>
      </w:r>
    </w:p>
    <w:p w14:paraId="15CF0572" w14:textId="704A4343" w:rsidR="00F57CA7" w:rsidRDefault="00F57CA7" w:rsidP="00F57CA7">
      <w:pPr>
        <w:ind w:left="1440" w:right="-1260"/>
        <w:rPr>
          <w:sz w:val="22"/>
          <w:szCs w:val="22"/>
        </w:rPr>
      </w:pPr>
      <w:r>
        <w:rPr>
          <w:sz w:val="22"/>
          <w:szCs w:val="22"/>
        </w:rPr>
        <w:t>Routt, Thalethia, Office of Institutional Equity and Equal Opportunity</w:t>
      </w:r>
    </w:p>
    <w:p w14:paraId="7F49B436" w14:textId="69CBD55E" w:rsidR="00F77687" w:rsidRDefault="00F77687" w:rsidP="000A2BEE">
      <w:pPr>
        <w:ind w:left="1440" w:right="-1260"/>
        <w:rPr>
          <w:sz w:val="22"/>
          <w:szCs w:val="22"/>
        </w:rPr>
      </w:pPr>
      <w:r>
        <w:rPr>
          <w:sz w:val="22"/>
          <w:szCs w:val="22"/>
        </w:rPr>
        <w:t xml:space="preserve">Rudy, Melanie, United Healthcare </w:t>
      </w:r>
      <w:r w:rsidR="00C5305B">
        <w:rPr>
          <w:sz w:val="22"/>
          <w:szCs w:val="22"/>
        </w:rPr>
        <w:t>Representative</w:t>
      </w:r>
      <w:r>
        <w:rPr>
          <w:sz w:val="22"/>
          <w:szCs w:val="22"/>
        </w:rPr>
        <w:t>*</w:t>
      </w:r>
    </w:p>
    <w:p w14:paraId="5AE44FFC" w14:textId="7B5ECF75" w:rsidR="000A2BEE" w:rsidRDefault="000A2BEE" w:rsidP="000A2BEE">
      <w:pPr>
        <w:ind w:left="1440" w:right="-1260"/>
        <w:rPr>
          <w:sz w:val="22"/>
          <w:szCs w:val="22"/>
        </w:rPr>
      </w:pPr>
      <w:r>
        <w:rPr>
          <w:sz w:val="22"/>
          <w:szCs w:val="22"/>
        </w:rPr>
        <w:t>Schagane, Amanda, Alumni Relations</w:t>
      </w:r>
    </w:p>
    <w:p w14:paraId="39F19C3D" w14:textId="079E0E3A" w:rsidR="003476B0" w:rsidRDefault="003476B0" w:rsidP="003476B0">
      <w:pPr>
        <w:ind w:left="720" w:firstLine="720"/>
        <w:jc w:val="both"/>
        <w:rPr>
          <w:sz w:val="22"/>
          <w:szCs w:val="22"/>
        </w:rPr>
      </w:pPr>
      <w:r>
        <w:rPr>
          <w:sz w:val="22"/>
          <w:szCs w:val="22"/>
        </w:rPr>
        <w:t>Stamper, Shannan, Office of Legal Counsel</w:t>
      </w:r>
    </w:p>
    <w:p w14:paraId="2714670F" w14:textId="77777777" w:rsidR="00D82E36" w:rsidRDefault="00D82E36" w:rsidP="00D82E36">
      <w:pPr>
        <w:ind w:left="1440" w:right="-1260"/>
        <w:rPr>
          <w:sz w:val="22"/>
          <w:szCs w:val="22"/>
        </w:rPr>
      </w:pPr>
      <w:r>
        <w:rPr>
          <w:sz w:val="22"/>
          <w:szCs w:val="22"/>
        </w:rPr>
        <w:t>Ward, George, EVPFA – Executive Director Coldstream Research Park &amp; Real Estate</w:t>
      </w:r>
    </w:p>
    <w:p w14:paraId="54C26EB5" w14:textId="5647461D" w:rsidR="00D82E36" w:rsidRDefault="00D82E36" w:rsidP="00D82E36">
      <w:pPr>
        <w:ind w:left="720" w:firstLine="720"/>
        <w:rPr>
          <w:sz w:val="22"/>
          <w:szCs w:val="22"/>
        </w:rPr>
      </w:pPr>
      <w:r>
        <w:rPr>
          <w:sz w:val="22"/>
          <w:szCs w:val="22"/>
        </w:rPr>
        <w:t xml:space="preserve">Younce, </w:t>
      </w:r>
      <w:del w:id="2" w:author="Amos, Richard" w:date="2022-11-23T10:55:00Z">
        <w:r w:rsidDel="0015504D">
          <w:rPr>
            <w:sz w:val="22"/>
            <w:szCs w:val="22"/>
          </w:rPr>
          <w:delText>Elanie</w:delText>
        </w:r>
      </w:del>
      <w:ins w:id="3" w:author="Amos, Richard" w:date="2022-11-23T10:55:00Z">
        <w:r w:rsidR="0015504D">
          <w:rPr>
            <w:sz w:val="22"/>
            <w:szCs w:val="22"/>
          </w:rPr>
          <w:t>Elaine</w:t>
        </w:r>
      </w:ins>
      <w:r>
        <w:rPr>
          <w:sz w:val="22"/>
          <w:szCs w:val="22"/>
        </w:rPr>
        <w:t>, Chief of Commercial &amp; Government Payer Admin UKHC</w:t>
      </w:r>
    </w:p>
    <w:p w14:paraId="559477B3" w14:textId="77777777" w:rsidR="003476B0" w:rsidRDefault="003476B0" w:rsidP="003476B0">
      <w:pPr>
        <w:ind w:left="720" w:firstLine="720"/>
        <w:jc w:val="both"/>
        <w:rPr>
          <w:sz w:val="22"/>
          <w:szCs w:val="22"/>
        </w:rPr>
      </w:pPr>
    </w:p>
    <w:p w14:paraId="51F38E11" w14:textId="77777777" w:rsidR="003476B0" w:rsidRDefault="003476B0" w:rsidP="003476B0">
      <w:pPr>
        <w:ind w:left="720" w:firstLine="720"/>
        <w:jc w:val="both"/>
        <w:rPr>
          <w:sz w:val="22"/>
          <w:szCs w:val="22"/>
        </w:rPr>
      </w:pPr>
    </w:p>
    <w:p w14:paraId="04AE78D7" w14:textId="7145B6A5" w:rsidR="003B4640" w:rsidRPr="009252C8" w:rsidRDefault="003B4640" w:rsidP="003B4640">
      <w:pPr>
        <w:ind w:left="720" w:firstLine="720"/>
        <w:rPr>
          <w:sz w:val="22"/>
          <w:szCs w:val="22"/>
          <w:u w:val="single"/>
        </w:rPr>
      </w:pPr>
      <w:r w:rsidRPr="009252C8">
        <w:rPr>
          <w:sz w:val="22"/>
          <w:szCs w:val="22"/>
          <w:u w:val="single"/>
        </w:rPr>
        <w:t>Ex Officio:</w:t>
      </w:r>
    </w:p>
    <w:p w14:paraId="7A8F6A54" w14:textId="77777777" w:rsidR="00E677A4" w:rsidRPr="009252C8" w:rsidRDefault="00E677A4" w:rsidP="003B4640">
      <w:pPr>
        <w:ind w:left="720" w:firstLine="720"/>
        <w:rPr>
          <w:sz w:val="22"/>
          <w:szCs w:val="22"/>
        </w:rPr>
      </w:pPr>
      <w:r w:rsidRPr="009252C8">
        <w:rPr>
          <w:bCs/>
          <w:sz w:val="22"/>
          <w:szCs w:val="22"/>
        </w:rPr>
        <w:t>Amos, Richard, Chief Benefits Officer/Executive Director Know Your Rx Coalition</w:t>
      </w:r>
      <w:r w:rsidRPr="009252C8">
        <w:rPr>
          <w:sz w:val="22"/>
          <w:szCs w:val="22"/>
        </w:rPr>
        <w:t xml:space="preserve"> </w:t>
      </w:r>
    </w:p>
    <w:p w14:paraId="1E541A12" w14:textId="77777777" w:rsidR="00D70123" w:rsidRDefault="00D70123" w:rsidP="00D70123">
      <w:pPr>
        <w:ind w:left="720" w:firstLine="720"/>
        <w:rPr>
          <w:sz w:val="22"/>
          <w:szCs w:val="22"/>
        </w:rPr>
      </w:pPr>
      <w:r w:rsidRPr="009252C8">
        <w:rPr>
          <w:sz w:val="22"/>
          <w:szCs w:val="22"/>
        </w:rPr>
        <w:t>Carbol, Gail, Benefits Manager</w:t>
      </w:r>
    </w:p>
    <w:p w14:paraId="475F42BD" w14:textId="0AFB0863" w:rsidR="0089638A" w:rsidRDefault="0089638A" w:rsidP="0089638A">
      <w:pPr>
        <w:ind w:left="1440" w:right="-1260"/>
        <w:rPr>
          <w:sz w:val="22"/>
          <w:szCs w:val="22"/>
        </w:rPr>
      </w:pPr>
      <w:r>
        <w:rPr>
          <w:sz w:val="22"/>
          <w:szCs w:val="22"/>
        </w:rPr>
        <w:t>Cox, Penny, Treasurer</w:t>
      </w:r>
    </w:p>
    <w:p w14:paraId="60264EBC" w14:textId="38A7668D" w:rsidR="00F31DE8" w:rsidRDefault="00F31DE8" w:rsidP="00F57CA7">
      <w:pPr>
        <w:ind w:left="720" w:firstLine="720"/>
        <w:jc w:val="both"/>
        <w:rPr>
          <w:sz w:val="22"/>
          <w:szCs w:val="22"/>
        </w:rPr>
      </w:pPr>
      <w:r>
        <w:rPr>
          <w:sz w:val="22"/>
          <w:szCs w:val="22"/>
        </w:rPr>
        <w:t>Lashley, Catie, Executive Director of Human Resources</w:t>
      </w:r>
    </w:p>
    <w:p w14:paraId="07808DF2" w14:textId="77777777" w:rsidR="00344F5F" w:rsidRPr="00234238" w:rsidRDefault="00344F5F" w:rsidP="006667D5">
      <w:pPr>
        <w:rPr>
          <w:b/>
          <w:sz w:val="20"/>
          <w:szCs w:val="20"/>
        </w:rPr>
      </w:pPr>
    </w:p>
    <w:p w14:paraId="04857BF8" w14:textId="3EC2BB45" w:rsidR="003476B0" w:rsidRDefault="00E677A4" w:rsidP="003476B0">
      <w:pPr>
        <w:ind w:right="-1260"/>
        <w:rPr>
          <w:sz w:val="22"/>
          <w:szCs w:val="22"/>
        </w:rPr>
      </w:pPr>
      <w:r w:rsidRPr="009547CA">
        <w:rPr>
          <w:b/>
          <w:sz w:val="22"/>
          <w:szCs w:val="22"/>
        </w:rPr>
        <w:t>Absent:</w:t>
      </w:r>
      <w:r w:rsidRPr="009547CA">
        <w:rPr>
          <w:sz w:val="22"/>
          <w:szCs w:val="22"/>
        </w:rPr>
        <w:tab/>
      </w:r>
      <w:r w:rsidR="003476B0">
        <w:rPr>
          <w:sz w:val="22"/>
          <w:szCs w:val="22"/>
        </w:rPr>
        <w:t>Beatty, Azetta, Work Life</w:t>
      </w:r>
    </w:p>
    <w:p w14:paraId="68AA08BE" w14:textId="0FF18920" w:rsidR="00F57CA7" w:rsidRDefault="00F57CA7" w:rsidP="003476B0">
      <w:pPr>
        <w:ind w:left="720" w:firstLine="720"/>
        <w:jc w:val="both"/>
        <w:rPr>
          <w:sz w:val="22"/>
          <w:szCs w:val="22"/>
        </w:rPr>
      </w:pPr>
      <w:r>
        <w:rPr>
          <w:bCs/>
          <w:sz w:val="22"/>
          <w:szCs w:val="22"/>
        </w:rPr>
        <w:t>Buchheit, Rudolf, Dean, College of Engineering</w:t>
      </w:r>
    </w:p>
    <w:p w14:paraId="621553B2" w14:textId="77777777" w:rsidR="00D82E36" w:rsidRDefault="00D82E36" w:rsidP="00D82E36">
      <w:pPr>
        <w:ind w:left="720" w:firstLine="720"/>
        <w:jc w:val="both"/>
        <w:rPr>
          <w:sz w:val="22"/>
          <w:szCs w:val="22"/>
        </w:rPr>
      </w:pPr>
      <w:r>
        <w:rPr>
          <w:sz w:val="22"/>
          <w:szCs w:val="22"/>
        </w:rPr>
        <w:t>Dugas, Gina, Associate VP for Finance &amp; Administration/Acting VP and Chief Human Resources Officer</w:t>
      </w:r>
    </w:p>
    <w:p w14:paraId="55CA0D65" w14:textId="77777777" w:rsidR="00A14FAE" w:rsidRDefault="00A14FAE" w:rsidP="00A14FAE">
      <w:pPr>
        <w:ind w:left="1440" w:right="-1260"/>
        <w:rPr>
          <w:sz w:val="22"/>
          <w:szCs w:val="22"/>
        </w:rPr>
      </w:pPr>
      <w:r>
        <w:rPr>
          <w:sz w:val="22"/>
          <w:szCs w:val="22"/>
        </w:rPr>
        <w:t>Martin, Troy, Libraries</w:t>
      </w:r>
    </w:p>
    <w:p w14:paraId="575A682B" w14:textId="17DB7CE8" w:rsidR="00F57CA7" w:rsidRDefault="00F57CA7" w:rsidP="00F57CA7">
      <w:pPr>
        <w:ind w:left="720" w:firstLine="720"/>
        <w:rPr>
          <w:sz w:val="22"/>
          <w:szCs w:val="22"/>
        </w:rPr>
      </w:pPr>
      <w:r>
        <w:rPr>
          <w:sz w:val="22"/>
          <w:szCs w:val="22"/>
        </w:rPr>
        <w:t>Swartz, Colleen, Vice President for Hospital Operations</w:t>
      </w:r>
    </w:p>
    <w:p w14:paraId="34E9F261" w14:textId="77777777" w:rsidR="003476B0" w:rsidRDefault="003476B0" w:rsidP="003476B0">
      <w:pPr>
        <w:ind w:left="1440" w:right="-1260"/>
        <w:rPr>
          <w:sz w:val="22"/>
          <w:szCs w:val="22"/>
        </w:rPr>
      </w:pPr>
      <w:r>
        <w:rPr>
          <w:sz w:val="22"/>
          <w:szCs w:val="22"/>
        </w:rPr>
        <w:t>Talbert, Tukea, Chief Diversity Officer EVPHA</w:t>
      </w:r>
    </w:p>
    <w:p w14:paraId="02A7B127" w14:textId="6FD78074" w:rsidR="00426447" w:rsidRDefault="003476B0" w:rsidP="00D82E36">
      <w:pPr>
        <w:ind w:left="1440" w:right="-1260"/>
        <w:rPr>
          <w:sz w:val="22"/>
          <w:szCs w:val="22"/>
        </w:rPr>
      </w:pPr>
      <w:r>
        <w:rPr>
          <w:sz w:val="22"/>
          <w:szCs w:val="22"/>
        </w:rPr>
        <w:t>Tearney, Michael, Retiree</w:t>
      </w:r>
    </w:p>
    <w:p w14:paraId="1FBF22D3" w14:textId="77777777" w:rsidR="00426447" w:rsidRPr="00E83614" w:rsidRDefault="00426447" w:rsidP="00DD07FC">
      <w:pPr>
        <w:ind w:left="1440" w:right="-1260"/>
        <w:rPr>
          <w:sz w:val="22"/>
          <w:szCs w:val="22"/>
        </w:rPr>
      </w:pPr>
    </w:p>
    <w:p w14:paraId="07FA31D8" w14:textId="2CDAA78C" w:rsidR="0037621D" w:rsidRPr="00234238" w:rsidRDefault="00B8027E" w:rsidP="00234238">
      <w:pPr>
        <w:jc w:val="both"/>
        <w:rPr>
          <w:sz w:val="8"/>
          <w:szCs w:val="22"/>
        </w:rPr>
      </w:pPr>
      <w:r>
        <w:rPr>
          <w:sz w:val="22"/>
          <w:szCs w:val="22"/>
        </w:rPr>
        <w:tab/>
        <w:t xml:space="preserve"> </w:t>
      </w:r>
      <w:r w:rsidR="009C6838">
        <w:rPr>
          <w:sz w:val="22"/>
          <w:szCs w:val="22"/>
        </w:rPr>
        <w:tab/>
      </w:r>
      <w:r w:rsidR="009C6838">
        <w:rPr>
          <w:sz w:val="22"/>
          <w:szCs w:val="22"/>
        </w:rPr>
        <w:tab/>
      </w:r>
      <w:r w:rsidR="009C6838">
        <w:rPr>
          <w:sz w:val="22"/>
          <w:szCs w:val="22"/>
        </w:rPr>
        <w:tab/>
      </w:r>
      <w:r w:rsidR="009C6838">
        <w:rPr>
          <w:sz w:val="22"/>
          <w:szCs w:val="22"/>
        </w:rPr>
        <w:tab/>
      </w:r>
      <w:r w:rsidR="009C6838">
        <w:rPr>
          <w:sz w:val="22"/>
          <w:szCs w:val="22"/>
        </w:rPr>
        <w:tab/>
      </w:r>
      <w:r w:rsidR="009C6838">
        <w:rPr>
          <w:sz w:val="22"/>
          <w:szCs w:val="22"/>
        </w:rPr>
        <w:tab/>
      </w:r>
      <w:r w:rsidR="009C6838">
        <w:rPr>
          <w:sz w:val="22"/>
          <w:szCs w:val="22"/>
        </w:rPr>
        <w:tab/>
      </w:r>
    </w:p>
    <w:p w14:paraId="0BA0B510" w14:textId="777B77F4" w:rsidR="00721F4E"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57CA7">
        <w:rPr>
          <w:sz w:val="22"/>
          <w:szCs w:val="22"/>
        </w:rPr>
        <w:t>Horton, Natasha, Benefits Data Team Analyst</w:t>
      </w:r>
    </w:p>
    <w:p w14:paraId="181CDD76" w14:textId="50AEC390" w:rsidR="00045834" w:rsidRDefault="00045834" w:rsidP="00EB43FD">
      <w:pPr>
        <w:ind w:left="1440" w:hanging="1440"/>
        <w:rPr>
          <w:sz w:val="22"/>
          <w:szCs w:val="22"/>
        </w:rPr>
      </w:pPr>
    </w:p>
    <w:p w14:paraId="5B914FDD" w14:textId="77777777" w:rsidR="009C0B6C" w:rsidRDefault="009C0B6C" w:rsidP="00EB43FD">
      <w:pPr>
        <w:ind w:left="1440" w:hanging="1440"/>
        <w:rPr>
          <w:sz w:val="22"/>
          <w:szCs w:val="22"/>
        </w:rPr>
      </w:pPr>
    </w:p>
    <w:p w14:paraId="4318B5EC" w14:textId="0E8ECB2C" w:rsidR="00045834" w:rsidRDefault="00582023" w:rsidP="00EB43FD">
      <w:pPr>
        <w:ind w:left="1440" w:hanging="1440"/>
        <w:rPr>
          <w:sz w:val="22"/>
          <w:szCs w:val="22"/>
        </w:rPr>
      </w:pPr>
      <w:r>
        <w:rPr>
          <w:sz w:val="22"/>
          <w:szCs w:val="22"/>
        </w:rPr>
        <w:t>* Denotes a Guest Speaker</w:t>
      </w:r>
    </w:p>
    <w:p w14:paraId="518F71C0" w14:textId="20854085" w:rsidR="00045834" w:rsidRDefault="00045834" w:rsidP="00EB43FD">
      <w:pPr>
        <w:ind w:left="1440" w:hanging="1440"/>
        <w:rPr>
          <w:sz w:val="22"/>
          <w:szCs w:val="22"/>
        </w:rPr>
      </w:pPr>
    </w:p>
    <w:p w14:paraId="3308EC49" w14:textId="785D684F" w:rsidR="00F57CA7" w:rsidRDefault="00F57CA7" w:rsidP="00EB43FD">
      <w:pPr>
        <w:ind w:left="1440" w:hanging="1440"/>
        <w:rPr>
          <w:sz w:val="22"/>
          <w:szCs w:val="22"/>
        </w:rPr>
      </w:pPr>
    </w:p>
    <w:p w14:paraId="1CCC1A93" w14:textId="77777777" w:rsidR="00045834" w:rsidRDefault="00045834" w:rsidP="0096209E">
      <w:pPr>
        <w:rPr>
          <w:sz w:val="22"/>
          <w:szCs w:val="22"/>
        </w:rPr>
      </w:pPr>
    </w:p>
    <w:tbl>
      <w:tblPr>
        <w:tblW w:w="5477"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772"/>
        <w:gridCol w:w="10253"/>
        <w:gridCol w:w="1943"/>
      </w:tblGrid>
      <w:tr w:rsidR="00507BB9" w:rsidRPr="006166D8" w14:paraId="7A251205" w14:textId="77777777" w:rsidTr="009908A3">
        <w:trPr>
          <w:trHeight w:val="211"/>
          <w:tblHeader/>
        </w:trPr>
        <w:tc>
          <w:tcPr>
            <w:tcW w:w="926"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lastRenderedPageBreak/>
              <w:t>Agenda Item &amp; Speaker</w:t>
            </w:r>
          </w:p>
        </w:tc>
        <w:tc>
          <w:tcPr>
            <w:tcW w:w="3425"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49"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9908A3">
        <w:trPr>
          <w:trHeight w:val="633"/>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233F1042" w:rsidR="00507BB9" w:rsidRPr="00927DE0" w:rsidRDefault="00D35B31" w:rsidP="00E97AE6">
            <w:pPr>
              <w:ind w:right="522"/>
              <w:rPr>
                <w:b/>
                <w:sz w:val="22"/>
                <w:szCs w:val="22"/>
              </w:rPr>
            </w:pPr>
            <w:r w:rsidRPr="00927DE0">
              <w:rPr>
                <w:b/>
                <w:sz w:val="22"/>
                <w:szCs w:val="22"/>
              </w:rPr>
              <w:t xml:space="preserve">Call </w:t>
            </w:r>
            <w:r w:rsidR="00EC4D44" w:rsidRPr="00927DE0">
              <w:rPr>
                <w:b/>
                <w:sz w:val="22"/>
                <w:szCs w:val="22"/>
              </w:rPr>
              <w:t>t</w:t>
            </w:r>
            <w:r w:rsidRPr="00927DE0">
              <w:rPr>
                <w:b/>
                <w:sz w:val="22"/>
                <w:szCs w:val="22"/>
              </w:rPr>
              <w:t xml:space="preserve">o order – </w:t>
            </w:r>
            <w:r w:rsidR="00F57CA7">
              <w:rPr>
                <w:b/>
                <w:sz w:val="22"/>
                <w:szCs w:val="22"/>
              </w:rPr>
              <w:t>Stephen Burr</w:t>
            </w: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A595B73" w14:textId="07CC1F30" w:rsidR="00507BB9" w:rsidRDefault="00F57CA7" w:rsidP="00E97AE6">
            <w:r>
              <w:t>Stephen Burr</w:t>
            </w:r>
            <w:r w:rsidR="00507BB9" w:rsidRPr="00412A1A">
              <w:t xml:space="preserve"> </w:t>
            </w:r>
            <w:r w:rsidR="009B366A" w:rsidRPr="00412A1A">
              <w:t>c</w:t>
            </w:r>
            <w:r w:rsidR="00D35B31" w:rsidRPr="00412A1A">
              <w:t>all</w:t>
            </w:r>
            <w:r w:rsidR="007A0CC0" w:rsidRPr="00412A1A">
              <w:t xml:space="preserve">ed the meeting to order at </w:t>
            </w:r>
            <w:r w:rsidR="00556DE0">
              <w:t>3</w:t>
            </w:r>
            <w:r w:rsidR="00F31DE8">
              <w:t>:</w:t>
            </w:r>
            <w:r w:rsidR="00556DE0">
              <w:t>30</w:t>
            </w:r>
            <w:r w:rsidR="002914A6">
              <w:t xml:space="preserve"> PM</w:t>
            </w:r>
            <w:r w:rsidR="00345CB6" w:rsidRPr="00412A1A">
              <w:t>.</w:t>
            </w:r>
            <w:r w:rsidR="00507BB9" w:rsidRPr="00412A1A">
              <w:t xml:space="preserve">  </w:t>
            </w:r>
          </w:p>
          <w:p w14:paraId="29D81742" w14:textId="21160BF8" w:rsidR="00B82A3D" w:rsidRPr="00412A1A" w:rsidRDefault="00B82A3D" w:rsidP="00E97AE6"/>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5064E1" w14:paraId="7CEFD2E1" w14:textId="77777777" w:rsidTr="009908A3">
        <w:trPr>
          <w:trHeight w:val="777"/>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D3B755" w14:textId="77777777" w:rsidR="00721F4E" w:rsidRDefault="005064E1" w:rsidP="002F5692">
            <w:pPr>
              <w:ind w:right="522"/>
              <w:rPr>
                <w:b/>
                <w:sz w:val="22"/>
                <w:szCs w:val="22"/>
              </w:rPr>
            </w:pPr>
            <w:r w:rsidRPr="00927DE0">
              <w:rPr>
                <w:b/>
                <w:sz w:val="22"/>
                <w:szCs w:val="22"/>
              </w:rPr>
              <w:t xml:space="preserve">Review of the </w:t>
            </w:r>
          </w:p>
          <w:p w14:paraId="1197D9A2" w14:textId="72E6F8FC" w:rsidR="005064E1" w:rsidRPr="00927DE0" w:rsidRDefault="009439F5" w:rsidP="002F5692">
            <w:pPr>
              <w:ind w:right="522"/>
              <w:rPr>
                <w:b/>
                <w:sz w:val="22"/>
                <w:szCs w:val="22"/>
              </w:rPr>
            </w:pPr>
            <w:r>
              <w:rPr>
                <w:b/>
                <w:sz w:val="22"/>
                <w:szCs w:val="22"/>
              </w:rPr>
              <w:t>October 18</w:t>
            </w:r>
            <w:r w:rsidR="005064E1" w:rsidRPr="00927DE0">
              <w:rPr>
                <w:b/>
                <w:sz w:val="22"/>
                <w:szCs w:val="22"/>
              </w:rPr>
              <w:t xml:space="preserve"> Minutes</w:t>
            </w: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4E1C6C9" w14:textId="25E75FCE" w:rsidR="005064E1" w:rsidRDefault="00333D68" w:rsidP="002F5692">
            <w:r>
              <w:t>Stephen Burr</w:t>
            </w:r>
            <w:r w:rsidR="005064E1" w:rsidRPr="00412A1A">
              <w:t xml:space="preserve"> asked for review and approval of the minutes.</w:t>
            </w:r>
            <w:r w:rsidR="005064E1">
              <w:t xml:space="preserve"> </w:t>
            </w:r>
          </w:p>
          <w:p w14:paraId="58518000" w14:textId="77777777" w:rsidR="00B82A3D" w:rsidRDefault="00B82A3D" w:rsidP="002F5692"/>
          <w:p w14:paraId="0984C3A4" w14:textId="49A858B7" w:rsidR="00B82A3D" w:rsidRPr="00412A1A" w:rsidRDefault="00B82A3D" w:rsidP="002F5692"/>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522F5D" w14:textId="4E5513AD" w:rsidR="005064E1" w:rsidRDefault="005064E1" w:rsidP="002F5692">
            <w:pPr>
              <w:rPr>
                <w:sz w:val="22"/>
                <w:szCs w:val="20"/>
              </w:rPr>
            </w:pPr>
            <w:r>
              <w:rPr>
                <w:sz w:val="22"/>
                <w:szCs w:val="20"/>
              </w:rPr>
              <w:t>Minutes were approved</w:t>
            </w:r>
            <w:r w:rsidR="000B616F">
              <w:rPr>
                <w:sz w:val="22"/>
                <w:szCs w:val="20"/>
              </w:rPr>
              <w:t xml:space="preserve"> by a show of hands</w:t>
            </w:r>
            <w:r>
              <w:rPr>
                <w:sz w:val="22"/>
                <w:szCs w:val="20"/>
              </w:rPr>
              <w:t>.</w:t>
            </w:r>
          </w:p>
        </w:tc>
      </w:tr>
      <w:tr w:rsidR="005064E1" w14:paraId="4BAEF272" w14:textId="77777777" w:rsidTr="009908A3">
        <w:trPr>
          <w:trHeight w:val="1020"/>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37F1EB0" w14:textId="77777777" w:rsidR="005541DA" w:rsidRDefault="00696E27" w:rsidP="008E11B9">
            <w:pPr>
              <w:ind w:right="522"/>
              <w:rPr>
                <w:b/>
                <w:sz w:val="22"/>
                <w:szCs w:val="22"/>
              </w:rPr>
            </w:pPr>
            <w:r>
              <w:rPr>
                <w:b/>
                <w:sz w:val="22"/>
                <w:szCs w:val="22"/>
              </w:rPr>
              <w:t>Medicare Advantage Plan Report:</w:t>
            </w:r>
          </w:p>
          <w:p w14:paraId="663B95A7" w14:textId="0777FF25" w:rsidR="00696E27" w:rsidRPr="00927DE0" w:rsidRDefault="00696E27" w:rsidP="008E11B9">
            <w:pPr>
              <w:ind w:right="522"/>
              <w:rPr>
                <w:b/>
                <w:sz w:val="22"/>
                <w:szCs w:val="22"/>
              </w:rPr>
            </w:pPr>
            <w:r>
              <w:rPr>
                <w:b/>
                <w:sz w:val="22"/>
                <w:szCs w:val="22"/>
              </w:rPr>
              <w:t xml:space="preserve">Michelle </w:t>
            </w:r>
            <w:r w:rsidR="00C5305B">
              <w:rPr>
                <w:b/>
                <w:sz w:val="22"/>
                <w:szCs w:val="22"/>
              </w:rPr>
              <w:t>Alvarez and Melanie Rudy</w:t>
            </w: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A9AEEBA" w14:textId="77777777" w:rsidR="00216F82" w:rsidRDefault="001A3013" w:rsidP="00696E27">
            <w:r>
              <w:t>Age requirement is to be 65 and older.</w:t>
            </w:r>
          </w:p>
          <w:p w14:paraId="16952980" w14:textId="77777777" w:rsidR="001A3013" w:rsidRDefault="001A3013" w:rsidP="00696E27">
            <w:r>
              <w:t>Step One: Enroll in Part A (hospital</w:t>
            </w:r>
            <w:r w:rsidR="00BB5EB1">
              <w:t>/inpatient) and Part B (outpatient)</w:t>
            </w:r>
          </w:p>
          <w:p w14:paraId="41AF7DD2" w14:textId="77777777" w:rsidR="00BB5EB1" w:rsidRDefault="00BB5EB1" w:rsidP="00696E27">
            <w:r>
              <w:t>Step Two: Add Medicare C (combined A and B)</w:t>
            </w:r>
          </w:p>
          <w:p w14:paraId="4D6E447C" w14:textId="77777777" w:rsidR="00BB5EB1" w:rsidRDefault="00BB5EB1" w:rsidP="00BB5EB1">
            <w:pPr>
              <w:pStyle w:val="ListParagraph"/>
              <w:numPr>
                <w:ilvl w:val="0"/>
                <w:numId w:val="37"/>
              </w:numPr>
            </w:pPr>
            <w:r>
              <w:t>This is a National PPO plan that is customized specifically for UK.</w:t>
            </w:r>
          </w:p>
          <w:p w14:paraId="45B04C30" w14:textId="310117BE" w:rsidR="004032C0" w:rsidRDefault="004032C0" w:rsidP="00BB5EB1">
            <w:pPr>
              <w:pStyle w:val="ListParagraph"/>
              <w:numPr>
                <w:ilvl w:val="0"/>
                <w:numId w:val="37"/>
              </w:numPr>
            </w:pPr>
            <w:r>
              <w:t>5-star rating for 2022 and 2023.</w:t>
            </w:r>
          </w:p>
          <w:p w14:paraId="0BEAEC32" w14:textId="77777777" w:rsidR="004032C0" w:rsidRDefault="004032C0" w:rsidP="00BB5EB1">
            <w:pPr>
              <w:pStyle w:val="ListParagraph"/>
              <w:numPr>
                <w:ilvl w:val="0"/>
                <w:numId w:val="37"/>
              </w:numPr>
            </w:pPr>
            <w:r>
              <w:t>$0 annual physical/wellness visit</w:t>
            </w:r>
          </w:p>
          <w:p w14:paraId="16E903E8" w14:textId="167B3CC1" w:rsidR="004032C0" w:rsidRPr="00216F82" w:rsidRDefault="003F5A28" w:rsidP="00BB5EB1">
            <w:pPr>
              <w:pStyle w:val="ListParagraph"/>
              <w:numPr>
                <w:ilvl w:val="0"/>
                <w:numId w:val="37"/>
              </w:numPr>
            </w:pPr>
            <w:r>
              <w:t xml:space="preserve">Additional benefits with the plan </w:t>
            </w:r>
            <w:del w:id="4" w:author="Amos, Richard" w:date="2022-11-23T10:55:00Z">
              <w:r w:rsidDel="0015504D">
                <w:delText>include:</w:delText>
              </w:r>
            </w:del>
            <w:ins w:id="5" w:author="Amos, Richard" w:date="2022-11-23T10:55:00Z">
              <w:r w:rsidR="0015504D">
                <w:t>include</w:t>
              </w:r>
            </w:ins>
            <w:r>
              <w:t xml:space="preserve">  House calls, Renew Active, Virtual visits, Mental/Behavioral health support, 24/7 nurse support, </w:t>
            </w:r>
            <w:r w:rsidR="00E40DE9">
              <w:t xml:space="preserve">Hearing Aid assistance, </w:t>
            </w:r>
            <w:r w:rsidR="00780944">
              <w:t>United Healthcare Health at Home, Personal Emergency Response System (PERS), Rally Coach program, and other discount programs.</w:t>
            </w:r>
          </w:p>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447A5C4" w14:textId="078799CE" w:rsidR="005064E1" w:rsidRDefault="0087650E" w:rsidP="008E11B9">
            <w:pPr>
              <w:rPr>
                <w:sz w:val="22"/>
                <w:szCs w:val="20"/>
              </w:rPr>
            </w:pPr>
            <w:r>
              <w:rPr>
                <w:sz w:val="22"/>
                <w:szCs w:val="20"/>
              </w:rPr>
              <w:t>No action needed.</w:t>
            </w:r>
          </w:p>
        </w:tc>
      </w:tr>
      <w:tr w:rsidR="005064E1" w14:paraId="6347E2D7" w14:textId="77777777" w:rsidTr="009908A3">
        <w:trPr>
          <w:trHeight w:val="122"/>
        </w:trPr>
        <w:tc>
          <w:tcPr>
            <w:tcW w:w="926"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3C57208" w14:textId="2C1374CF" w:rsidR="00590D78" w:rsidRDefault="007F5327" w:rsidP="0055470F">
            <w:pPr>
              <w:ind w:right="522"/>
              <w:rPr>
                <w:b/>
                <w:sz w:val="22"/>
                <w:szCs w:val="22"/>
              </w:rPr>
            </w:pPr>
            <w:r>
              <w:rPr>
                <w:b/>
                <w:sz w:val="22"/>
                <w:szCs w:val="22"/>
              </w:rPr>
              <w:t>Kroger Pharmacy Update:</w:t>
            </w:r>
          </w:p>
          <w:p w14:paraId="7F642D40" w14:textId="2636DF6C" w:rsidR="004E4278" w:rsidRPr="00927DE0" w:rsidRDefault="004E4278" w:rsidP="0055470F">
            <w:pPr>
              <w:ind w:right="522"/>
              <w:rPr>
                <w:b/>
                <w:sz w:val="22"/>
                <w:szCs w:val="22"/>
              </w:rPr>
            </w:pPr>
            <w:r>
              <w:rPr>
                <w:b/>
                <w:sz w:val="22"/>
                <w:szCs w:val="22"/>
              </w:rPr>
              <w:t>Richard Amos</w:t>
            </w:r>
          </w:p>
          <w:p w14:paraId="228D90A1" w14:textId="0CBC3BEA" w:rsidR="00590D78" w:rsidRPr="00927DE0" w:rsidRDefault="00590D78" w:rsidP="008E11B9">
            <w:pPr>
              <w:ind w:right="522"/>
              <w:rPr>
                <w:b/>
                <w:sz w:val="22"/>
                <w:szCs w:val="22"/>
              </w:rPr>
            </w:pPr>
          </w:p>
        </w:tc>
        <w:tc>
          <w:tcPr>
            <w:tcW w:w="3425"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6A4D3D7" w14:textId="77777777" w:rsidR="00433344" w:rsidRDefault="007F5327" w:rsidP="00AE0D1B">
            <w:r>
              <w:t>Effective January 1, 2023, Kroger will be leaving Express Scripts and</w:t>
            </w:r>
            <w:r w:rsidR="003854E3">
              <w:t xml:space="preserve"> will not be able to be used with UK insurance plans.  However, UK is working directly with Kroger to try and negotiate a separate arrangement.</w:t>
            </w:r>
          </w:p>
          <w:p w14:paraId="5FEA16F3" w14:textId="77777777" w:rsidR="003854E3" w:rsidRDefault="003854E3" w:rsidP="003854E3">
            <w:pPr>
              <w:pStyle w:val="ListParagraph"/>
              <w:numPr>
                <w:ilvl w:val="0"/>
                <w:numId w:val="36"/>
              </w:numPr>
            </w:pPr>
            <w:r>
              <w:t xml:space="preserve">Notification was sent out to anyone with UK insurance notifying them of the change.  </w:t>
            </w:r>
            <w:r w:rsidR="00293985">
              <w:t>The notification also encouraged use of UKHC pharmacy</w:t>
            </w:r>
            <w:r w:rsidR="00AA007E">
              <w:t xml:space="preserve"> for prescriptions which would have cheaper co-pays.  Side note: Chandler Pharmacy is open 24/7.</w:t>
            </w:r>
          </w:p>
          <w:p w14:paraId="549FA35F" w14:textId="6FBD757F" w:rsidR="004855AA" w:rsidRPr="00DA3275" w:rsidRDefault="004855AA" w:rsidP="003854E3">
            <w:pPr>
              <w:pStyle w:val="ListParagraph"/>
              <w:numPr>
                <w:ilvl w:val="0"/>
                <w:numId w:val="36"/>
              </w:numPr>
            </w:pPr>
            <w:r>
              <w:t xml:space="preserve">Suggestion to have additional communication sent about the benefits of using UKHC Pharmacy, </w:t>
            </w:r>
            <w:del w:id="6" w:author="Amos, Richard" w:date="2022-11-23T10:56:00Z">
              <w:r w:rsidDel="0015504D">
                <w:delText>locations</w:delText>
              </w:r>
            </w:del>
            <w:ins w:id="7" w:author="Amos, Richard" w:date="2022-11-23T10:56:00Z">
              <w:r w:rsidR="0015504D">
                <w:t>locations,</w:t>
              </w:r>
            </w:ins>
            <w:r>
              <w:t xml:space="preserve"> and times, etc.</w:t>
            </w:r>
            <w:ins w:id="8" w:author="Carbol, Gail G." w:date="2022-11-23T11:07:00Z">
              <w:r w:rsidR="00C722BB">
                <w:t xml:space="preserve"> Employees and dependents using UKHC P</w:t>
              </w:r>
            </w:ins>
            <w:ins w:id="9" w:author="Carbol, Gail G." w:date="2022-11-23T11:08:00Z">
              <w:r w:rsidR="00C722BB">
                <w:t>h</w:t>
              </w:r>
            </w:ins>
            <w:ins w:id="10" w:author="Carbol, Gail G." w:date="2022-11-23T11:07:00Z">
              <w:r w:rsidR="00C722BB">
                <w:t>armacies</w:t>
              </w:r>
            </w:ins>
            <w:ins w:id="11" w:author="Carbol, Gail G." w:date="2022-11-23T11:08:00Z">
              <w:r w:rsidR="00C722BB">
                <w:t xml:space="preserve"> are a win-win. UK Pharmacies </w:t>
              </w:r>
            </w:ins>
            <w:ins w:id="12" w:author="Carbol, Gail G." w:date="2022-11-23T11:09:00Z">
              <w:r w:rsidR="00C722BB">
                <w:t xml:space="preserve">discount prescriptions and </w:t>
              </w:r>
            </w:ins>
            <w:ins w:id="13" w:author="Carbol, Gail G." w:date="2022-11-23T11:08:00Z">
              <w:r w:rsidR="00C722BB">
                <w:t>now have the technology to auto verify FSA card payments</w:t>
              </w:r>
            </w:ins>
            <w:ins w:id="14" w:author="Carbol, Gail G." w:date="2022-11-23T11:09:00Z">
              <w:r w:rsidR="00C722BB">
                <w:t>.</w:t>
              </w:r>
            </w:ins>
            <w:ins w:id="15" w:author="Carbol, Gail G." w:date="2022-11-23T11:08:00Z">
              <w:r w:rsidR="00C722BB">
                <w:t xml:space="preserve"> </w:t>
              </w:r>
            </w:ins>
            <w:ins w:id="16" w:author="Carbol, Gail G." w:date="2022-11-23T11:10:00Z">
              <w:r w:rsidR="00C722BB">
                <w:t>Mail order is available as well.</w:t>
              </w:r>
            </w:ins>
          </w:p>
        </w:tc>
        <w:tc>
          <w:tcPr>
            <w:tcW w:w="649"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069B54D8" w:rsidR="00145E91" w:rsidRDefault="00167E1B" w:rsidP="006F2675">
            <w:pPr>
              <w:rPr>
                <w:sz w:val="22"/>
                <w:szCs w:val="20"/>
              </w:rPr>
            </w:pPr>
            <w:r>
              <w:rPr>
                <w:sz w:val="22"/>
                <w:szCs w:val="20"/>
              </w:rPr>
              <w:t>No action needed.</w:t>
            </w:r>
          </w:p>
        </w:tc>
      </w:tr>
      <w:tr w:rsidR="007F5327" w14:paraId="1892F84B" w14:textId="175E690C" w:rsidTr="00D06867">
        <w:trPr>
          <w:trHeight w:val="795"/>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087A45C7" w14:textId="77777777" w:rsidR="007F5327" w:rsidRDefault="007F5327" w:rsidP="007F5327">
            <w:pPr>
              <w:ind w:right="522"/>
              <w:rPr>
                <w:b/>
                <w:sz w:val="22"/>
                <w:szCs w:val="22"/>
              </w:rPr>
            </w:pPr>
            <w:r>
              <w:rPr>
                <w:b/>
                <w:sz w:val="22"/>
                <w:szCs w:val="22"/>
              </w:rPr>
              <w:t>Retirement Plan Eligibility Update:</w:t>
            </w:r>
          </w:p>
          <w:p w14:paraId="55D397BE" w14:textId="77777777" w:rsidR="007F5327" w:rsidRPr="00927DE0" w:rsidRDefault="007F5327" w:rsidP="007F5327">
            <w:pPr>
              <w:ind w:right="522"/>
              <w:rPr>
                <w:b/>
                <w:sz w:val="22"/>
                <w:szCs w:val="22"/>
              </w:rPr>
            </w:pPr>
            <w:r>
              <w:rPr>
                <w:b/>
                <w:sz w:val="22"/>
                <w:szCs w:val="22"/>
              </w:rPr>
              <w:t>Richard Amos</w:t>
            </w:r>
          </w:p>
          <w:p w14:paraId="56AED02A" w14:textId="0A5D30B0" w:rsidR="007F5327" w:rsidRPr="00A61E5D" w:rsidRDefault="007F5327" w:rsidP="007F5327">
            <w:pPr>
              <w:ind w:right="522"/>
              <w:rPr>
                <w:b/>
                <w:sz w:val="22"/>
                <w:szCs w:val="22"/>
              </w:rPr>
            </w:pP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18CA00F2" w14:textId="3171338F" w:rsidR="007F5327" w:rsidRPr="00145E91" w:rsidRDefault="007F5327" w:rsidP="007F5327">
            <w:r>
              <w:t>The proposal submitted by the Retirement Planning Committee to Dr. Eric Monday regarding the change of age of participants for the matching retirement plan is still pending and waiting for final approval.</w:t>
            </w:r>
          </w:p>
        </w:tc>
        <w:tc>
          <w:tcPr>
            <w:tcW w:w="649" w:type="pct"/>
          </w:tcPr>
          <w:p w14:paraId="66D3F60F" w14:textId="77777777" w:rsidR="007F5327" w:rsidRDefault="007F5327" w:rsidP="007F5327">
            <w:pPr>
              <w:rPr>
                <w:sz w:val="22"/>
                <w:szCs w:val="22"/>
              </w:rPr>
            </w:pPr>
            <w:r>
              <w:rPr>
                <w:sz w:val="22"/>
                <w:szCs w:val="22"/>
              </w:rPr>
              <w:t>No action needed.</w:t>
            </w:r>
          </w:p>
          <w:p w14:paraId="1BF0C069" w14:textId="45FF1BA2" w:rsidR="007F5327" w:rsidRPr="00615A7B" w:rsidRDefault="007F5327" w:rsidP="007F5327">
            <w:pPr>
              <w:rPr>
                <w:sz w:val="22"/>
                <w:szCs w:val="22"/>
              </w:rPr>
            </w:pPr>
          </w:p>
        </w:tc>
      </w:tr>
      <w:tr w:rsidR="00532506" w14:paraId="584C1285" w14:textId="77777777" w:rsidTr="009908A3">
        <w:trPr>
          <w:trHeight w:val="343"/>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51A85B3B" w14:textId="77777777" w:rsidR="00532506" w:rsidRDefault="00532506" w:rsidP="007F5327">
            <w:pPr>
              <w:tabs>
                <w:tab w:val="left" w:pos="2490"/>
              </w:tabs>
              <w:rPr>
                <w:b/>
                <w:sz w:val="22"/>
                <w:szCs w:val="22"/>
              </w:rPr>
            </w:pPr>
            <w:r>
              <w:rPr>
                <w:b/>
                <w:sz w:val="22"/>
                <w:szCs w:val="22"/>
              </w:rPr>
              <w:t>Staff Senate Inquiry List:</w:t>
            </w:r>
          </w:p>
          <w:p w14:paraId="7352E69C" w14:textId="74978A4D" w:rsidR="00532506" w:rsidRDefault="00532506" w:rsidP="007F5327">
            <w:pPr>
              <w:tabs>
                <w:tab w:val="left" w:pos="2490"/>
              </w:tabs>
              <w:rPr>
                <w:b/>
                <w:sz w:val="22"/>
                <w:szCs w:val="22"/>
              </w:rPr>
            </w:pPr>
            <w:r>
              <w:rPr>
                <w:b/>
                <w:sz w:val="22"/>
                <w:szCs w:val="22"/>
              </w:rPr>
              <w:t>Richard Amos/Catie Las</w:t>
            </w:r>
            <w:r w:rsidR="00AB6E04">
              <w:rPr>
                <w:b/>
                <w:sz w:val="22"/>
                <w:szCs w:val="22"/>
              </w:rPr>
              <w:t>hley</w:t>
            </w: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4BF17809" w14:textId="36C37BE3" w:rsidR="00532506" w:rsidRDefault="00AB6E04" w:rsidP="007F5327">
            <w:r>
              <w:t>Suggestions from the Staff Senate</w:t>
            </w:r>
            <w:r w:rsidR="00C855FB">
              <w:t xml:space="preserve"> and more feedback to follow</w:t>
            </w:r>
            <w:r>
              <w:t xml:space="preserve"> include:</w:t>
            </w:r>
          </w:p>
          <w:p w14:paraId="4960947B" w14:textId="77777777" w:rsidR="00AB6E04" w:rsidRDefault="00AB6E04" w:rsidP="00AB6E04">
            <w:pPr>
              <w:pStyle w:val="ListParagraph"/>
              <w:numPr>
                <w:ilvl w:val="0"/>
                <w:numId w:val="36"/>
              </w:numPr>
            </w:pPr>
            <w:r>
              <w:t>Increasing the maximum dental benefi</w:t>
            </w:r>
            <w:r w:rsidR="00871CF3">
              <w:t>t</w:t>
            </w:r>
          </w:p>
          <w:p w14:paraId="7336FDC2" w14:textId="77777777" w:rsidR="00871CF3" w:rsidRDefault="00871CF3" w:rsidP="00AB6E04">
            <w:pPr>
              <w:pStyle w:val="ListParagraph"/>
              <w:numPr>
                <w:ilvl w:val="0"/>
                <w:numId w:val="36"/>
              </w:numPr>
            </w:pPr>
            <w:r>
              <w:t>Hearing Aid access</w:t>
            </w:r>
          </w:p>
          <w:p w14:paraId="295CD65E" w14:textId="77777777" w:rsidR="00871CF3" w:rsidRDefault="00871CF3" w:rsidP="00AB6E04">
            <w:pPr>
              <w:pStyle w:val="ListParagraph"/>
              <w:numPr>
                <w:ilvl w:val="0"/>
                <w:numId w:val="36"/>
              </w:numPr>
            </w:pPr>
            <w:r>
              <w:t>Scaled benefit cost based on pay (Tiered premium structure)</w:t>
            </w:r>
          </w:p>
          <w:p w14:paraId="4E65E13D" w14:textId="24468C1A" w:rsidR="00903917" w:rsidRDefault="00871CF3" w:rsidP="00903917">
            <w:pPr>
              <w:pStyle w:val="ListParagraph"/>
              <w:numPr>
                <w:ilvl w:val="0"/>
                <w:numId w:val="36"/>
              </w:numPr>
            </w:pPr>
            <w:r>
              <w:t>Discounts based on preventive annual care</w:t>
            </w:r>
          </w:p>
        </w:tc>
        <w:tc>
          <w:tcPr>
            <w:tcW w:w="649"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357EB0A9" w14:textId="09CB7AD9" w:rsidR="00532506" w:rsidRDefault="00903917" w:rsidP="007F5327">
            <w:pPr>
              <w:rPr>
                <w:sz w:val="22"/>
                <w:szCs w:val="20"/>
              </w:rPr>
            </w:pPr>
            <w:r>
              <w:rPr>
                <w:sz w:val="22"/>
                <w:szCs w:val="20"/>
              </w:rPr>
              <w:t>No action needed.</w:t>
            </w:r>
          </w:p>
        </w:tc>
      </w:tr>
      <w:tr w:rsidR="007F5327" w14:paraId="4A5F0D45" w14:textId="77777777" w:rsidTr="009908A3">
        <w:trPr>
          <w:trHeight w:val="343"/>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26A809A2" w14:textId="070B25E7" w:rsidR="007F5327" w:rsidRPr="00275E34" w:rsidRDefault="007F5327" w:rsidP="007F5327">
            <w:pPr>
              <w:tabs>
                <w:tab w:val="left" w:pos="2490"/>
              </w:tabs>
              <w:rPr>
                <w:sz w:val="22"/>
                <w:szCs w:val="22"/>
              </w:rPr>
            </w:pPr>
            <w:r>
              <w:rPr>
                <w:b/>
                <w:sz w:val="22"/>
                <w:szCs w:val="22"/>
              </w:rPr>
              <w:lastRenderedPageBreak/>
              <w:t>Benefits Plan Design Recommendations – Stephen Burr</w:t>
            </w: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5D519020" w14:textId="77777777" w:rsidR="007F5327" w:rsidRDefault="007F5327" w:rsidP="007F5327">
            <w:r>
              <w:t>Suggestions include:</w:t>
            </w:r>
          </w:p>
          <w:p w14:paraId="4347F3DE" w14:textId="7E56F9EB" w:rsidR="007F5327" w:rsidRDefault="002460C9" w:rsidP="00AB6E04">
            <w:pPr>
              <w:pStyle w:val="ListParagraph"/>
              <w:numPr>
                <w:ilvl w:val="0"/>
                <w:numId w:val="34"/>
              </w:numPr>
              <w:ind w:left="776"/>
            </w:pPr>
            <w:r>
              <w:t xml:space="preserve">Flexible Spending Account – Is there </w:t>
            </w:r>
            <w:del w:id="17" w:author="Amos, Richard" w:date="2022-11-23T10:56:00Z">
              <w:r w:rsidDel="0015504D">
                <w:delText>anyway</w:delText>
              </w:r>
            </w:del>
            <w:ins w:id="18" w:author="Amos, Richard" w:date="2022-11-23T10:56:00Z">
              <w:r w:rsidR="0015504D">
                <w:t>any way</w:t>
              </w:r>
            </w:ins>
            <w:r>
              <w:t xml:space="preserve"> this can be an automatic renewal like the health plans?</w:t>
            </w:r>
            <w:r w:rsidR="008C4214">
              <w:t xml:space="preserve">  Suggestion of a text-opt in</w:t>
            </w:r>
            <w:r w:rsidR="00D408FE">
              <w:t xml:space="preserve"> alert a month to remind employees to re-enroll during Open Enrollment.</w:t>
            </w:r>
          </w:p>
          <w:p w14:paraId="53DA92CF" w14:textId="6EA1E067" w:rsidR="002460C9" w:rsidRDefault="002460C9" w:rsidP="00AB6E04">
            <w:pPr>
              <w:pStyle w:val="ListParagraph"/>
              <w:numPr>
                <w:ilvl w:val="0"/>
                <w:numId w:val="34"/>
              </w:numPr>
              <w:ind w:left="776"/>
            </w:pPr>
            <w:r>
              <w:t xml:space="preserve">Leave (sick vs. vacation time) </w:t>
            </w:r>
            <w:r w:rsidR="009B3666">
              <w:t>–</w:t>
            </w:r>
            <w:r>
              <w:t xml:space="preserve"> </w:t>
            </w:r>
            <w:r w:rsidR="009B3666">
              <w:t>This would be a conversation to have with Employee Relations</w:t>
            </w:r>
            <w:r w:rsidR="00E31B39">
              <w:t>.</w:t>
            </w:r>
            <w:ins w:id="19" w:author="Carbol, Gail G." w:date="2022-11-23T11:13:00Z">
              <w:r w:rsidR="00C722BB">
                <w:t xml:space="preserve"> The 90</w:t>
              </w:r>
            </w:ins>
            <w:ins w:id="20" w:author="Carbol, Gail G." w:date="2022-11-23T11:16:00Z">
              <w:r w:rsidR="00CF3F3D">
                <w:t>-</w:t>
              </w:r>
            </w:ins>
            <w:ins w:id="21" w:author="Carbol, Gail G." w:date="2022-11-23T11:13:00Z">
              <w:r w:rsidR="00C722BB">
                <w:t xml:space="preserve">day orientation period is most difficult to manage. </w:t>
              </w:r>
            </w:ins>
          </w:p>
          <w:p w14:paraId="17864D6B" w14:textId="03C785A2" w:rsidR="009B3666" w:rsidRDefault="009B3666" w:rsidP="00AB6E04">
            <w:pPr>
              <w:pStyle w:val="ListParagraph"/>
              <w:numPr>
                <w:ilvl w:val="0"/>
                <w:numId w:val="34"/>
              </w:numPr>
              <w:ind w:left="776"/>
            </w:pPr>
            <w:r>
              <w:t>Scaling parking – Employees with lower salary have cheaper rates</w:t>
            </w:r>
            <w:r w:rsidR="00BB7E65">
              <w:t>?</w:t>
            </w:r>
            <w:ins w:id="22" w:author="Carbol, Gail G." w:date="2022-11-23T11:11:00Z">
              <w:r w:rsidR="00C722BB">
                <w:t xml:space="preserve"> </w:t>
              </w:r>
            </w:ins>
            <w:ins w:id="23" w:author="Carbol, Gail G." w:date="2022-11-23T11:14:00Z">
              <w:r w:rsidR="00C722BB">
                <w:t>D</w:t>
              </w:r>
            </w:ins>
            <w:ins w:id="24" w:author="Carbol, Gail G." w:date="2022-11-23T11:11:00Z">
              <w:r w:rsidR="00C722BB">
                <w:t xml:space="preserve">iscussion </w:t>
              </w:r>
            </w:ins>
            <w:ins w:id="25" w:author="Carbol, Gail G." w:date="2022-11-23T11:14:00Z">
              <w:r w:rsidR="00C722BB">
                <w:t xml:space="preserve">of </w:t>
              </w:r>
            </w:ins>
            <w:ins w:id="26" w:author="Carbol, Gail G." w:date="2022-11-23T11:17:00Z">
              <w:r w:rsidR="00CF3F3D">
                <w:t xml:space="preserve">scaling </w:t>
              </w:r>
            </w:ins>
            <w:ins w:id="27" w:author="Carbol, Gail G." w:date="2022-11-23T11:14:00Z">
              <w:r w:rsidR="00C722BB">
                <w:t xml:space="preserve">occurred years ago </w:t>
              </w:r>
            </w:ins>
            <w:ins w:id="28" w:author="Carbol, Gail G." w:date="2022-11-23T11:11:00Z">
              <w:r w:rsidR="00C722BB">
                <w:t xml:space="preserve">and </w:t>
              </w:r>
            </w:ins>
            <w:ins w:id="29" w:author="Carbol, Gail G." w:date="2022-11-23T11:17:00Z">
              <w:r w:rsidR="00CF3F3D">
                <w:t xml:space="preserve">there was </w:t>
              </w:r>
            </w:ins>
            <w:ins w:id="30" w:author="Carbol, Gail G." w:date="2022-11-23T11:14:00Z">
              <w:r w:rsidR="00C722BB">
                <w:t xml:space="preserve">concern about </w:t>
              </w:r>
            </w:ins>
            <w:ins w:id="31" w:author="Carbol, Gail G." w:date="2022-11-23T11:11:00Z">
              <w:r w:rsidR="00C722BB">
                <w:t xml:space="preserve">the </w:t>
              </w:r>
            </w:ins>
            <w:ins w:id="32" w:author="Carbol, Gail G." w:date="2022-11-23T11:12:00Z">
              <w:r w:rsidR="00C722BB">
                <w:t xml:space="preserve">difficulty </w:t>
              </w:r>
            </w:ins>
            <w:ins w:id="33" w:author="Carbol, Gail G." w:date="2022-11-23T11:15:00Z">
              <w:r w:rsidR="00C722BB">
                <w:t xml:space="preserve">of using a set salary as the </w:t>
              </w:r>
            </w:ins>
            <w:ins w:id="34" w:author="Carbol, Gail G." w:date="2022-11-23T11:16:00Z">
              <w:r w:rsidR="00CF3F3D">
                <w:t>determinant</w:t>
              </w:r>
            </w:ins>
            <w:ins w:id="35" w:author="Carbol, Gail G." w:date="2022-11-23T11:17:00Z">
              <w:r w:rsidR="00CF3F3D">
                <w:t xml:space="preserve"> for the cost</w:t>
              </w:r>
            </w:ins>
            <w:ins w:id="36" w:author="Carbol, Gail G." w:date="2022-11-23T11:16:00Z">
              <w:r w:rsidR="00CF3F3D">
                <w:t xml:space="preserve"> (always be a person making $1 over)</w:t>
              </w:r>
            </w:ins>
            <w:ins w:id="37" w:author="Carbol, Gail G." w:date="2022-11-23T11:12:00Z">
              <w:r w:rsidR="00C722BB">
                <w:t xml:space="preserve">.  </w:t>
              </w:r>
            </w:ins>
          </w:p>
        </w:tc>
        <w:tc>
          <w:tcPr>
            <w:tcW w:w="649"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1654B2E1" w14:textId="0CA02023" w:rsidR="007F5327" w:rsidRDefault="007F5327" w:rsidP="007F5327">
            <w:pPr>
              <w:rPr>
                <w:sz w:val="22"/>
                <w:szCs w:val="20"/>
              </w:rPr>
            </w:pPr>
            <w:r>
              <w:rPr>
                <w:sz w:val="22"/>
                <w:szCs w:val="20"/>
              </w:rPr>
              <w:t>Suggestions and input received from committee members.</w:t>
            </w:r>
            <w:ins w:id="38" w:author="Carbol, Gail G." w:date="2022-11-23T11:18:00Z">
              <w:r w:rsidR="00CF3F3D">
                <w:rPr>
                  <w:sz w:val="22"/>
                  <w:szCs w:val="20"/>
                </w:rPr>
                <w:t xml:space="preserve"> Further research will be completed to bring back to the committee.</w:t>
              </w:r>
            </w:ins>
          </w:p>
        </w:tc>
      </w:tr>
      <w:tr w:rsidR="007F5327" w14:paraId="1B4B3A45" w14:textId="77777777" w:rsidTr="009908A3">
        <w:trPr>
          <w:trHeight w:val="343"/>
        </w:trPr>
        <w:tc>
          <w:tcPr>
            <w:tcW w:w="926" w:type="pct"/>
            <w:tcBorders>
              <w:top w:val="single" w:sz="4" w:space="0" w:color="auto"/>
              <w:left w:val="single" w:sz="4" w:space="0" w:color="auto"/>
              <w:bottom w:val="single" w:sz="4" w:space="0" w:color="auto"/>
              <w:right w:val="single" w:sz="6" w:space="0" w:color="000080"/>
            </w:tcBorders>
            <w:tcMar>
              <w:left w:w="115" w:type="dxa"/>
              <w:right w:w="115" w:type="dxa"/>
            </w:tcMar>
          </w:tcPr>
          <w:p w14:paraId="069A9025" w14:textId="7DCD16CA" w:rsidR="007F5327" w:rsidRPr="00927DE0" w:rsidRDefault="007F5327" w:rsidP="007F5327">
            <w:pPr>
              <w:ind w:right="522"/>
              <w:rPr>
                <w:b/>
                <w:sz w:val="22"/>
                <w:szCs w:val="22"/>
              </w:rPr>
            </w:pPr>
            <w:r w:rsidRPr="00927DE0">
              <w:rPr>
                <w:b/>
                <w:sz w:val="22"/>
                <w:szCs w:val="22"/>
              </w:rPr>
              <w:t xml:space="preserve">Meeting convened – </w:t>
            </w:r>
            <w:r>
              <w:rPr>
                <w:b/>
                <w:sz w:val="22"/>
                <w:szCs w:val="22"/>
              </w:rPr>
              <w:t>Stephen Burr</w:t>
            </w:r>
          </w:p>
        </w:tc>
        <w:tc>
          <w:tcPr>
            <w:tcW w:w="3425"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72989E20" w14:textId="4E9FE290" w:rsidR="007F5327" w:rsidRDefault="007F5327" w:rsidP="007F5327">
            <w:r>
              <w:t>Stephen Burr ended the meeting at 4:3</w:t>
            </w:r>
            <w:r w:rsidR="008C4214">
              <w:t>6</w:t>
            </w:r>
            <w:r>
              <w:t xml:space="preserve"> PM.</w:t>
            </w:r>
          </w:p>
        </w:tc>
        <w:tc>
          <w:tcPr>
            <w:tcW w:w="649"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63F724CA" w14:textId="7F0A4710" w:rsidR="007F5327" w:rsidRDefault="007F5327" w:rsidP="007F5327">
            <w:pPr>
              <w:rPr>
                <w:sz w:val="22"/>
                <w:szCs w:val="20"/>
              </w:rPr>
            </w:pPr>
            <w:r>
              <w:rPr>
                <w:sz w:val="22"/>
                <w:szCs w:val="20"/>
              </w:rPr>
              <w:t>No action needed.</w:t>
            </w:r>
          </w:p>
        </w:tc>
      </w:tr>
    </w:tbl>
    <w:p w14:paraId="4DD51A5C" w14:textId="5F8E0E23" w:rsidR="00DB06A4" w:rsidRPr="003C1660" w:rsidRDefault="00DB06A4" w:rsidP="001D2176">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4068" w14:textId="77777777" w:rsidR="00AA6CA5" w:rsidRDefault="00AA6CA5">
      <w:r>
        <w:separator/>
      </w:r>
    </w:p>
  </w:endnote>
  <w:endnote w:type="continuationSeparator" w:id="0">
    <w:p w14:paraId="523E3766" w14:textId="77777777" w:rsidR="00AA6CA5" w:rsidRDefault="00AA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0982" w14:textId="13148D48"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442">
      <w:rPr>
        <w:rStyle w:val="PageNumber"/>
        <w:noProof/>
      </w:rPr>
      <w:t>2</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48C0" w14:textId="77777777" w:rsidR="00AA6CA5" w:rsidRDefault="00AA6CA5">
      <w:r>
        <w:separator/>
      </w:r>
    </w:p>
  </w:footnote>
  <w:footnote w:type="continuationSeparator" w:id="0">
    <w:p w14:paraId="5F7E4D90" w14:textId="77777777" w:rsidR="00AA6CA5" w:rsidRDefault="00AA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2F969007" w:rsidR="00807072" w:rsidRDefault="00780943" w:rsidP="00156C33">
    <w:pPr>
      <w:pStyle w:val="Heading1"/>
      <w:keepNext w:val="0"/>
      <w:rPr>
        <w:rFonts w:ascii="Times New Roman" w:hAnsi="Times New Roman"/>
        <w:szCs w:val="24"/>
        <w:u w:val="single"/>
      </w:rPr>
    </w:pPr>
    <w:r>
      <w:rPr>
        <w:rFonts w:ascii="Times New Roman" w:hAnsi="Times New Roman"/>
        <w:b w:val="0"/>
        <w:szCs w:val="24"/>
      </w:rPr>
      <w:t>November 22</w:t>
    </w:r>
    <w:r w:rsidR="005502E3">
      <w:rPr>
        <w:rFonts w:ascii="Times New Roman" w:hAnsi="Times New Roman"/>
        <w:b w:val="0"/>
        <w:szCs w:val="24"/>
      </w:rPr>
      <w:t>, 2022</w:t>
    </w:r>
    <w:r w:rsidR="00091D50">
      <w:rPr>
        <w:rFonts w:ascii="Times New Roman" w:hAnsi="Times New Roman"/>
        <w:b w:val="0"/>
        <w:szCs w:val="24"/>
      </w:rPr>
      <w:t xml:space="preserve"> </w:t>
    </w:r>
    <w:r>
      <w:rPr>
        <w:rFonts w:ascii="Times New Roman" w:hAnsi="Times New Roman"/>
        <w:b w:val="0"/>
        <w:szCs w:val="24"/>
      </w:rPr>
      <w:t>3:30</w:t>
    </w:r>
    <w:r w:rsidR="00091D50">
      <w:rPr>
        <w:rFonts w:ascii="Times New Roman" w:hAnsi="Times New Roman"/>
        <w:b w:val="0"/>
        <w:szCs w:val="24"/>
      </w:rPr>
      <w:t xml:space="preserve"> PM</w:t>
    </w:r>
  </w:p>
  <w:p w14:paraId="0B32FE08" w14:textId="45222D67" w:rsidR="00807072" w:rsidRPr="00645AD1" w:rsidRDefault="00C34DDF" w:rsidP="0009562D">
    <w:pPr>
      <w:jc w:val="center"/>
      <w:rPr>
        <w:sz w:val="16"/>
        <w:szCs w:val="16"/>
      </w:rPr>
    </w:pPr>
    <w:r>
      <w:t>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B9D"/>
    <w:multiLevelType w:val="hybridMultilevel"/>
    <w:tmpl w:val="8306E4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4751"/>
    <w:multiLevelType w:val="hybridMultilevel"/>
    <w:tmpl w:val="4E5A5ABE"/>
    <w:lvl w:ilvl="0" w:tplc="04090003">
      <w:start w:val="1"/>
      <w:numFmt w:val="bullet"/>
      <w:lvlText w:val="o"/>
      <w:lvlJc w:val="left"/>
      <w:pPr>
        <w:ind w:left="1677" w:hanging="360"/>
      </w:pPr>
      <w:rPr>
        <w:rFonts w:ascii="Courier New" w:hAnsi="Courier New" w:cs="Courier New"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2" w15:restartNumberingAfterBreak="0">
    <w:nsid w:val="047A73A2"/>
    <w:multiLevelType w:val="hybridMultilevel"/>
    <w:tmpl w:val="ACE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7DCA"/>
    <w:multiLevelType w:val="hybridMultilevel"/>
    <w:tmpl w:val="E00E37C6"/>
    <w:lvl w:ilvl="0" w:tplc="04090003">
      <w:start w:val="1"/>
      <w:numFmt w:val="bullet"/>
      <w:lvlText w:val="o"/>
      <w:lvlJc w:val="left"/>
      <w:pPr>
        <w:ind w:left="1078" w:hanging="360"/>
      </w:pPr>
      <w:rPr>
        <w:rFonts w:ascii="Courier New" w:hAnsi="Courier New" w:cs="Courier New"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4" w15:restartNumberingAfterBreak="0">
    <w:nsid w:val="163D511B"/>
    <w:multiLevelType w:val="hybridMultilevel"/>
    <w:tmpl w:val="74AC77DA"/>
    <w:lvl w:ilvl="0" w:tplc="04090001">
      <w:start w:val="1"/>
      <w:numFmt w:val="bullet"/>
      <w:lvlText w:val=""/>
      <w:lvlJc w:val="left"/>
      <w:rPr>
        <w:rFonts w:ascii="Symbol" w:hAnsi="Symbol"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5" w15:restartNumberingAfterBreak="0">
    <w:nsid w:val="18DF574E"/>
    <w:multiLevelType w:val="hybridMultilevel"/>
    <w:tmpl w:val="256E7858"/>
    <w:lvl w:ilvl="0" w:tplc="04090001">
      <w:start w:val="1"/>
      <w:numFmt w:val="bullet"/>
      <w:lvlText w:val=""/>
      <w:lvlJc w:val="left"/>
      <w:rPr>
        <w:rFonts w:ascii="Symbol" w:hAnsi="Symbol"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6" w15:restartNumberingAfterBreak="0">
    <w:nsid w:val="1BB6585C"/>
    <w:multiLevelType w:val="hybridMultilevel"/>
    <w:tmpl w:val="3A3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3281"/>
    <w:multiLevelType w:val="hybridMultilevel"/>
    <w:tmpl w:val="49B05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5EAB"/>
    <w:multiLevelType w:val="hybridMultilevel"/>
    <w:tmpl w:val="03D2D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6781F"/>
    <w:multiLevelType w:val="hybridMultilevel"/>
    <w:tmpl w:val="1644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872D5"/>
    <w:multiLevelType w:val="hybridMultilevel"/>
    <w:tmpl w:val="6BEA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C64CCC"/>
    <w:multiLevelType w:val="hybridMultilevel"/>
    <w:tmpl w:val="EF7C0A96"/>
    <w:lvl w:ilvl="0" w:tplc="04090001">
      <w:start w:val="1"/>
      <w:numFmt w:val="bullet"/>
      <w:lvlText w:val=""/>
      <w:lvlJc w:val="left"/>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3C8E6405"/>
    <w:multiLevelType w:val="hybridMultilevel"/>
    <w:tmpl w:val="99D2A70C"/>
    <w:lvl w:ilvl="0" w:tplc="A75272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3F38C8"/>
    <w:multiLevelType w:val="hybridMultilevel"/>
    <w:tmpl w:val="2572D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861A0"/>
    <w:multiLevelType w:val="hybridMultilevel"/>
    <w:tmpl w:val="D4D0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A7137"/>
    <w:multiLevelType w:val="hybridMultilevel"/>
    <w:tmpl w:val="53124F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4AC51DEE"/>
    <w:multiLevelType w:val="hybridMultilevel"/>
    <w:tmpl w:val="D51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01560"/>
    <w:multiLevelType w:val="hybridMultilevel"/>
    <w:tmpl w:val="3A24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533836"/>
    <w:multiLevelType w:val="multilevel"/>
    <w:tmpl w:val="FA6E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118B6"/>
    <w:multiLevelType w:val="hybridMultilevel"/>
    <w:tmpl w:val="E1A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82B40"/>
    <w:multiLevelType w:val="hybridMultilevel"/>
    <w:tmpl w:val="00C02E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54242F10"/>
    <w:multiLevelType w:val="hybridMultilevel"/>
    <w:tmpl w:val="DBB4493C"/>
    <w:lvl w:ilvl="0" w:tplc="2E445D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5A388B"/>
    <w:multiLevelType w:val="hybridMultilevel"/>
    <w:tmpl w:val="D0A61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671DA"/>
    <w:multiLevelType w:val="hybridMultilevel"/>
    <w:tmpl w:val="FEE2B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76B03"/>
    <w:multiLevelType w:val="hybridMultilevel"/>
    <w:tmpl w:val="2BC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10FA7"/>
    <w:multiLevelType w:val="hybridMultilevel"/>
    <w:tmpl w:val="5EDED652"/>
    <w:lvl w:ilvl="0" w:tplc="04090001">
      <w:start w:val="1"/>
      <w:numFmt w:val="bullet"/>
      <w:lvlText w:val=""/>
      <w:lvlJc w:val="left"/>
      <w:rPr>
        <w:rFonts w:ascii="Symbol" w:hAnsi="Symbol"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26" w15:restartNumberingAfterBreak="0">
    <w:nsid w:val="5E291C68"/>
    <w:multiLevelType w:val="hybridMultilevel"/>
    <w:tmpl w:val="9436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0D2DA7"/>
    <w:multiLevelType w:val="hybridMultilevel"/>
    <w:tmpl w:val="45B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C6042"/>
    <w:multiLevelType w:val="hybridMultilevel"/>
    <w:tmpl w:val="FCF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B640E"/>
    <w:multiLevelType w:val="hybridMultilevel"/>
    <w:tmpl w:val="96D02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2C44"/>
    <w:multiLevelType w:val="hybridMultilevel"/>
    <w:tmpl w:val="132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B02B5"/>
    <w:multiLevelType w:val="hybridMultilevel"/>
    <w:tmpl w:val="FF74AFEA"/>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2522" w:hanging="360"/>
      </w:pPr>
      <w:rPr>
        <w:rFonts w:ascii="Courier New" w:hAnsi="Courier New" w:cs="Courier New" w:hint="default"/>
      </w:rPr>
    </w:lvl>
    <w:lvl w:ilvl="2" w:tplc="FFFFFFFF" w:tentative="1">
      <w:start w:val="1"/>
      <w:numFmt w:val="bullet"/>
      <w:lvlText w:val=""/>
      <w:lvlJc w:val="left"/>
      <w:pPr>
        <w:ind w:left="3242" w:hanging="360"/>
      </w:pPr>
      <w:rPr>
        <w:rFonts w:ascii="Wingdings" w:hAnsi="Wingdings" w:hint="default"/>
      </w:rPr>
    </w:lvl>
    <w:lvl w:ilvl="3" w:tplc="FFFFFFFF" w:tentative="1">
      <w:start w:val="1"/>
      <w:numFmt w:val="bullet"/>
      <w:lvlText w:val=""/>
      <w:lvlJc w:val="left"/>
      <w:pPr>
        <w:ind w:left="3962" w:hanging="360"/>
      </w:pPr>
      <w:rPr>
        <w:rFonts w:ascii="Symbol" w:hAnsi="Symbol" w:hint="default"/>
      </w:rPr>
    </w:lvl>
    <w:lvl w:ilvl="4" w:tplc="FFFFFFFF" w:tentative="1">
      <w:start w:val="1"/>
      <w:numFmt w:val="bullet"/>
      <w:lvlText w:val="o"/>
      <w:lvlJc w:val="left"/>
      <w:pPr>
        <w:ind w:left="4682" w:hanging="360"/>
      </w:pPr>
      <w:rPr>
        <w:rFonts w:ascii="Courier New" w:hAnsi="Courier New" w:cs="Courier New" w:hint="default"/>
      </w:rPr>
    </w:lvl>
    <w:lvl w:ilvl="5" w:tplc="FFFFFFFF" w:tentative="1">
      <w:start w:val="1"/>
      <w:numFmt w:val="bullet"/>
      <w:lvlText w:val=""/>
      <w:lvlJc w:val="left"/>
      <w:pPr>
        <w:ind w:left="5402" w:hanging="360"/>
      </w:pPr>
      <w:rPr>
        <w:rFonts w:ascii="Wingdings" w:hAnsi="Wingdings" w:hint="default"/>
      </w:rPr>
    </w:lvl>
    <w:lvl w:ilvl="6" w:tplc="FFFFFFFF" w:tentative="1">
      <w:start w:val="1"/>
      <w:numFmt w:val="bullet"/>
      <w:lvlText w:val=""/>
      <w:lvlJc w:val="left"/>
      <w:pPr>
        <w:ind w:left="6122" w:hanging="360"/>
      </w:pPr>
      <w:rPr>
        <w:rFonts w:ascii="Symbol" w:hAnsi="Symbol" w:hint="default"/>
      </w:rPr>
    </w:lvl>
    <w:lvl w:ilvl="7" w:tplc="FFFFFFFF" w:tentative="1">
      <w:start w:val="1"/>
      <w:numFmt w:val="bullet"/>
      <w:lvlText w:val="o"/>
      <w:lvlJc w:val="left"/>
      <w:pPr>
        <w:ind w:left="6842" w:hanging="360"/>
      </w:pPr>
      <w:rPr>
        <w:rFonts w:ascii="Courier New" w:hAnsi="Courier New" w:cs="Courier New" w:hint="default"/>
      </w:rPr>
    </w:lvl>
    <w:lvl w:ilvl="8" w:tplc="FFFFFFFF" w:tentative="1">
      <w:start w:val="1"/>
      <w:numFmt w:val="bullet"/>
      <w:lvlText w:val=""/>
      <w:lvlJc w:val="left"/>
      <w:pPr>
        <w:ind w:left="7562" w:hanging="360"/>
      </w:pPr>
      <w:rPr>
        <w:rFonts w:ascii="Wingdings" w:hAnsi="Wingdings" w:hint="default"/>
      </w:rPr>
    </w:lvl>
  </w:abstractNum>
  <w:abstractNum w:abstractNumId="32" w15:restartNumberingAfterBreak="0">
    <w:nsid w:val="73BC46B8"/>
    <w:multiLevelType w:val="hybridMultilevel"/>
    <w:tmpl w:val="A1C8E6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5771E6"/>
    <w:multiLevelType w:val="hybridMultilevel"/>
    <w:tmpl w:val="97D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C62B1"/>
    <w:multiLevelType w:val="hybridMultilevel"/>
    <w:tmpl w:val="F2E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7639"/>
    <w:multiLevelType w:val="hybridMultilevel"/>
    <w:tmpl w:val="591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55BAD"/>
    <w:multiLevelType w:val="hybridMultilevel"/>
    <w:tmpl w:val="38A6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18"/>
  </w:num>
  <w:num w:numId="6">
    <w:abstractNumId w:val="25"/>
  </w:num>
  <w:num w:numId="7">
    <w:abstractNumId w:val="5"/>
  </w:num>
  <w:num w:numId="8">
    <w:abstractNumId w:val="4"/>
  </w:num>
  <w:num w:numId="9">
    <w:abstractNumId w:val="31"/>
  </w:num>
  <w:num w:numId="10">
    <w:abstractNumId w:val="20"/>
  </w:num>
  <w:num w:numId="11">
    <w:abstractNumId w:val="22"/>
  </w:num>
  <w:num w:numId="12">
    <w:abstractNumId w:val="13"/>
  </w:num>
  <w:num w:numId="13">
    <w:abstractNumId w:val="11"/>
  </w:num>
  <w:num w:numId="14">
    <w:abstractNumId w:val="29"/>
  </w:num>
  <w:num w:numId="15">
    <w:abstractNumId w:val="12"/>
  </w:num>
  <w:num w:numId="16">
    <w:abstractNumId w:val="21"/>
  </w:num>
  <w:num w:numId="17">
    <w:abstractNumId w:val="16"/>
  </w:num>
  <w:num w:numId="18">
    <w:abstractNumId w:val="27"/>
  </w:num>
  <w:num w:numId="19">
    <w:abstractNumId w:val="24"/>
  </w:num>
  <w:num w:numId="20">
    <w:abstractNumId w:val="10"/>
  </w:num>
  <w:num w:numId="21">
    <w:abstractNumId w:val="28"/>
  </w:num>
  <w:num w:numId="22">
    <w:abstractNumId w:val="35"/>
  </w:num>
  <w:num w:numId="23">
    <w:abstractNumId w:val="9"/>
  </w:num>
  <w:num w:numId="24">
    <w:abstractNumId w:val="19"/>
  </w:num>
  <w:num w:numId="25">
    <w:abstractNumId w:val="32"/>
  </w:num>
  <w:num w:numId="26">
    <w:abstractNumId w:val="0"/>
  </w:num>
  <w:num w:numId="27">
    <w:abstractNumId w:val="34"/>
  </w:num>
  <w:num w:numId="28">
    <w:abstractNumId w:val="33"/>
  </w:num>
  <w:num w:numId="29">
    <w:abstractNumId w:val="7"/>
  </w:num>
  <w:num w:numId="30">
    <w:abstractNumId w:val="36"/>
  </w:num>
  <w:num w:numId="31">
    <w:abstractNumId w:val="8"/>
  </w:num>
  <w:num w:numId="32">
    <w:abstractNumId w:val="26"/>
  </w:num>
  <w:num w:numId="33">
    <w:abstractNumId w:val="23"/>
  </w:num>
  <w:num w:numId="34">
    <w:abstractNumId w:val="17"/>
  </w:num>
  <w:num w:numId="35">
    <w:abstractNumId w:val="15"/>
  </w:num>
  <w:num w:numId="36">
    <w:abstractNumId w:val="30"/>
  </w:num>
  <w:num w:numId="37">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os, Richard">
    <w15:presenceInfo w15:providerId="AD" w15:userId="S::rkam223@uky.edu::4e500f61-bb9a-4156-af09-c6c93a2923f4"/>
  </w15:person>
  <w15:person w15:author="Carbol, Gail G.">
    <w15:presenceInfo w15:providerId="AD" w15:userId="S::ggcarb0@uky.edu::5782ea02-b86b-4420-a653-ccb21d43d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0D0"/>
    <w:rsid w:val="00003AFD"/>
    <w:rsid w:val="00005999"/>
    <w:rsid w:val="000061D1"/>
    <w:rsid w:val="00006290"/>
    <w:rsid w:val="00006B4A"/>
    <w:rsid w:val="000079BC"/>
    <w:rsid w:val="00011739"/>
    <w:rsid w:val="00011EFC"/>
    <w:rsid w:val="000129D8"/>
    <w:rsid w:val="00013F95"/>
    <w:rsid w:val="000140BF"/>
    <w:rsid w:val="00014C41"/>
    <w:rsid w:val="00015926"/>
    <w:rsid w:val="00015BD1"/>
    <w:rsid w:val="00015D89"/>
    <w:rsid w:val="00016B9F"/>
    <w:rsid w:val="00016C25"/>
    <w:rsid w:val="00017633"/>
    <w:rsid w:val="00017D64"/>
    <w:rsid w:val="000208D5"/>
    <w:rsid w:val="00020E4F"/>
    <w:rsid w:val="00020F86"/>
    <w:rsid w:val="000216FB"/>
    <w:rsid w:val="00021FDD"/>
    <w:rsid w:val="000223BA"/>
    <w:rsid w:val="000224A3"/>
    <w:rsid w:val="00023B9F"/>
    <w:rsid w:val="00023D7B"/>
    <w:rsid w:val="00023E43"/>
    <w:rsid w:val="0002441F"/>
    <w:rsid w:val="00024EEF"/>
    <w:rsid w:val="00026EB4"/>
    <w:rsid w:val="00026FCE"/>
    <w:rsid w:val="00030558"/>
    <w:rsid w:val="00030E11"/>
    <w:rsid w:val="00031214"/>
    <w:rsid w:val="000319E8"/>
    <w:rsid w:val="00031E84"/>
    <w:rsid w:val="00033D6F"/>
    <w:rsid w:val="00033F80"/>
    <w:rsid w:val="000344A3"/>
    <w:rsid w:val="00034A12"/>
    <w:rsid w:val="00034DD1"/>
    <w:rsid w:val="00035473"/>
    <w:rsid w:val="00035988"/>
    <w:rsid w:val="0003686D"/>
    <w:rsid w:val="00036CCE"/>
    <w:rsid w:val="00037C90"/>
    <w:rsid w:val="00037D33"/>
    <w:rsid w:val="00037EBF"/>
    <w:rsid w:val="00040140"/>
    <w:rsid w:val="00041237"/>
    <w:rsid w:val="000418EF"/>
    <w:rsid w:val="000422FD"/>
    <w:rsid w:val="0004247E"/>
    <w:rsid w:val="00042F3A"/>
    <w:rsid w:val="000438CF"/>
    <w:rsid w:val="000443C0"/>
    <w:rsid w:val="00044652"/>
    <w:rsid w:val="00044880"/>
    <w:rsid w:val="000448D7"/>
    <w:rsid w:val="0004498A"/>
    <w:rsid w:val="00045834"/>
    <w:rsid w:val="00045959"/>
    <w:rsid w:val="0004649E"/>
    <w:rsid w:val="0004672D"/>
    <w:rsid w:val="000506D7"/>
    <w:rsid w:val="00051998"/>
    <w:rsid w:val="000526B1"/>
    <w:rsid w:val="000526DD"/>
    <w:rsid w:val="00052A36"/>
    <w:rsid w:val="000542C2"/>
    <w:rsid w:val="0005457E"/>
    <w:rsid w:val="00054AC5"/>
    <w:rsid w:val="0005616F"/>
    <w:rsid w:val="00056303"/>
    <w:rsid w:val="00056DAD"/>
    <w:rsid w:val="00056DCE"/>
    <w:rsid w:val="000572E1"/>
    <w:rsid w:val="00057655"/>
    <w:rsid w:val="0006117D"/>
    <w:rsid w:val="0006142E"/>
    <w:rsid w:val="0006177D"/>
    <w:rsid w:val="000626C1"/>
    <w:rsid w:val="0006394B"/>
    <w:rsid w:val="00063EFF"/>
    <w:rsid w:val="000640DE"/>
    <w:rsid w:val="000642EE"/>
    <w:rsid w:val="00064D08"/>
    <w:rsid w:val="00064F51"/>
    <w:rsid w:val="00064F7D"/>
    <w:rsid w:val="000652D9"/>
    <w:rsid w:val="0006582F"/>
    <w:rsid w:val="000661F6"/>
    <w:rsid w:val="00066336"/>
    <w:rsid w:val="00066B10"/>
    <w:rsid w:val="00066B6F"/>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0A3A"/>
    <w:rsid w:val="000812A7"/>
    <w:rsid w:val="000820D0"/>
    <w:rsid w:val="000821FC"/>
    <w:rsid w:val="00082292"/>
    <w:rsid w:val="00082C35"/>
    <w:rsid w:val="000848F7"/>
    <w:rsid w:val="00085977"/>
    <w:rsid w:val="00085CF7"/>
    <w:rsid w:val="00085DC2"/>
    <w:rsid w:val="00086B55"/>
    <w:rsid w:val="00087720"/>
    <w:rsid w:val="000879D6"/>
    <w:rsid w:val="0009010E"/>
    <w:rsid w:val="00090482"/>
    <w:rsid w:val="000904C5"/>
    <w:rsid w:val="0009116E"/>
    <w:rsid w:val="000914CD"/>
    <w:rsid w:val="0009193C"/>
    <w:rsid w:val="00091D50"/>
    <w:rsid w:val="000936F5"/>
    <w:rsid w:val="00093750"/>
    <w:rsid w:val="00094C6E"/>
    <w:rsid w:val="00094E91"/>
    <w:rsid w:val="0009562D"/>
    <w:rsid w:val="000958BF"/>
    <w:rsid w:val="00096111"/>
    <w:rsid w:val="0009646C"/>
    <w:rsid w:val="00097E43"/>
    <w:rsid w:val="00097FE2"/>
    <w:rsid w:val="000A0195"/>
    <w:rsid w:val="000A07BF"/>
    <w:rsid w:val="000A0997"/>
    <w:rsid w:val="000A0DEB"/>
    <w:rsid w:val="000A102F"/>
    <w:rsid w:val="000A1B9D"/>
    <w:rsid w:val="000A2BEE"/>
    <w:rsid w:val="000A2C81"/>
    <w:rsid w:val="000A4035"/>
    <w:rsid w:val="000A5956"/>
    <w:rsid w:val="000A633A"/>
    <w:rsid w:val="000A6462"/>
    <w:rsid w:val="000A6CC5"/>
    <w:rsid w:val="000A7162"/>
    <w:rsid w:val="000A7AD5"/>
    <w:rsid w:val="000A7C49"/>
    <w:rsid w:val="000A7CEC"/>
    <w:rsid w:val="000B057C"/>
    <w:rsid w:val="000B0C4F"/>
    <w:rsid w:val="000B0E94"/>
    <w:rsid w:val="000B1A24"/>
    <w:rsid w:val="000B20E1"/>
    <w:rsid w:val="000B2329"/>
    <w:rsid w:val="000B2954"/>
    <w:rsid w:val="000B2E2E"/>
    <w:rsid w:val="000B3C98"/>
    <w:rsid w:val="000B404A"/>
    <w:rsid w:val="000B52E0"/>
    <w:rsid w:val="000B5305"/>
    <w:rsid w:val="000B616F"/>
    <w:rsid w:val="000B7EAA"/>
    <w:rsid w:val="000C17D3"/>
    <w:rsid w:val="000C26C2"/>
    <w:rsid w:val="000C2B11"/>
    <w:rsid w:val="000C3173"/>
    <w:rsid w:val="000C3A50"/>
    <w:rsid w:val="000C3B16"/>
    <w:rsid w:val="000C3DBB"/>
    <w:rsid w:val="000C410E"/>
    <w:rsid w:val="000C4989"/>
    <w:rsid w:val="000C49A1"/>
    <w:rsid w:val="000C4C1B"/>
    <w:rsid w:val="000C5042"/>
    <w:rsid w:val="000C59B2"/>
    <w:rsid w:val="000C5E99"/>
    <w:rsid w:val="000C5F20"/>
    <w:rsid w:val="000C600B"/>
    <w:rsid w:val="000C700F"/>
    <w:rsid w:val="000C760F"/>
    <w:rsid w:val="000C7AD7"/>
    <w:rsid w:val="000D028D"/>
    <w:rsid w:val="000D12FE"/>
    <w:rsid w:val="000D2231"/>
    <w:rsid w:val="000D2B3B"/>
    <w:rsid w:val="000D4893"/>
    <w:rsid w:val="000D562D"/>
    <w:rsid w:val="000D57CA"/>
    <w:rsid w:val="000D58AE"/>
    <w:rsid w:val="000D5918"/>
    <w:rsid w:val="000D712E"/>
    <w:rsid w:val="000D74B7"/>
    <w:rsid w:val="000D7E3E"/>
    <w:rsid w:val="000E00C6"/>
    <w:rsid w:val="000E31D9"/>
    <w:rsid w:val="000E3E05"/>
    <w:rsid w:val="000E4084"/>
    <w:rsid w:val="000E41A3"/>
    <w:rsid w:val="000E4C62"/>
    <w:rsid w:val="000E52E3"/>
    <w:rsid w:val="000E5B3F"/>
    <w:rsid w:val="000E5FDF"/>
    <w:rsid w:val="000E6013"/>
    <w:rsid w:val="000E644D"/>
    <w:rsid w:val="000E6E8C"/>
    <w:rsid w:val="000E7B13"/>
    <w:rsid w:val="000F0071"/>
    <w:rsid w:val="000F0DA3"/>
    <w:rsid w:val="000F12C9"/>
    <w:rsid w:val="000F1C59"/>
    <w:rsid w:val="000F1F43"/>
    <w:rsid w:val="000F2C3C"/>
    <w:rsid w:val="000F2DAB"/>
    <w:rsid w:val="000F2E63"/>
    <w:rsid w:val="000F3B4B"/>
    <w:rsid w:val="000F4A30"/>
    <w:rsid w:val="000F519B"/>
    <w:rsid w:val="000F549A"/>
    <w:rsid w:val="000F669E"/>
    <w:rsid w:val="000F6C82"/>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06CC2"/>
    <w:rsid w:val="00110311"/>
    <w:rsid w:val="00110FCC"/>
    <w:rsid w:val="00111FF4"/>
    <w:rsid w:val="00112586"/>
    <w:rsid w:val="0011272B"/>
    <w:rsid w:val="001130B2"/>
    <w:rsid w:val="00116098"/>
    <w:rsid w:val="00116EB9"/>
    <w:rsid w:val="001170A9"/>
    <w:rsid w:val="00117311"/>
    <w:rsid w:val="00117D4E"/>
    <w:rsid w:val="00120823"/>
    <w:rsid w:val="001215F6"/>
    <w:rsid w:val="00121AD7"/>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59EA"/>
    <w:rsid w:val="00137849"/>
    <w:rsid w:val="00137DAD"/>
    <w:rsid w:val="00137F27"/>
    <w:rsid w:val="00141C79"/>
    <w:rsid w:val="00142CA3"/>
    <w:rsid w:val="00143C9C"/>
    <w:rsid w:val="00144FE1"/>
    <w:rsid w:val="001450B3"/>
    <w:rsid w:val="00145360"/>
    <w:rsid w:val="00145749"/>
    <w:rsid w:val="00145E91"/>
    <w:rsid w:val="00146DC5"/>
    <w:rsid w:val="00147137"/>
    <w:rsid w:val="001474D2"/>
    <w:rsid w:val="00150EE9"/>
    <w:rsid w:val="00151382"/>
    <w:rsid w:val="00151931"/>
    <w:rsid w:val="00152E74"/>
    <w:rsid w:val="00154869"/>
    <w:rsid w:val="0015504D"/>
    <w:rsid w:val="00156C33"/>
    <w:rsid w:val="001570B8"/>
    <w:rsid w:val="0015795D"/>
    <w:rsid w:val="00160207"/>
    <w:rsid w:val="00161727"/>
    <w:rsid w:val="00161D26"/>
    <w:rsid w:val="00161FC9"/>
    <w:rsid w:val="001623D5"/>
    <w:rsid w:val="00162D2E"/>
    <w:rsid w:val="001639F4"/>
    <w:rsid w:val="00163D45"/>
    <w:rsid w:val="00163FEB"/>
    <w:rsid w:val="00164179"/>
    <w:rsid w:val="00164AC5"/>
    <w:rsid w:val="00165B67"/>
    <w:rsid w:val="0016658C"/>
    <w:rsid w:val="0016687F"/>
    <w:rsid w:val="0016691B"/>
    <w:rsid w:val="0016709F"/>
    <w:rsid w:val="00167E1B"/>
    <w:rsid w:val="001702BA"/>
    <w:rsid w:val="00170C85"/>
    <w:rsid w:val="00170CF2"/>
    <w:rsid w:val="001714D0"/>
    <w:rsid w:val="00171C7C"/>
    <w:rsid w:val="00172196"/>
    <w:rsid w:val="00173A30"/>
    <w:rsid w:val="001740F3"/>
    <w:rsid w:val="0017416E"/>
    <w:rsid w:val="001759C4"/>
    <w:rsid w:val="00177215"/>
    <w:rsid w:val="00177752"/>
    <w:rsid w:val="00177BBA"/>
    <w:rsid w:val="00180928"/>
    <w:rsid w:val="00180AAF"/>
    <w:rsid w:val="00180F62"/>
    <w:rsid w:val="0018105C"/>
    <w:rsid w:val="00181C56"/>
    <w:rsid w:val="00182581"/>
    <w:rsid w:val="001825BC"/>
    <w:rsid w:val="00182E1B"/>
    <w:rsid w:val="00186DE4"/>
    <w:rsid w:val="00186E00"/>
    <w:rsid w:val="001877C2"/>
    <w:rsid w:val="00190B1E"/>
    <w:rsid w:val="00191FAB"/>
    <w:rsid w:val="00192021"/>
    <w:rsid w:val="00192286"/>
    <w:rsid w:val="001923E6"/>
    <w:rsid w:val="00192A34"/>
    <w:rsid w:val="00192A6C"/>
    <w:rsid w:val="001938DC"/>
    <w:rsid w:val="00193FA0"/>
    <w:rsid w:val="00194C71"/>
    <w:rsid w:val="00196AA2"/>
    <w:rsid w:val="001A0550"/>
    <w:rsid w:val="001A10D0"/>
    <w:rsid w:val="001A175C"/>
    <w:rsid w:val="001A1846"/>
    <w:rsid w:val="001A1BAD"/>
    <w:rsid w:val="001A232D"/>
    <w:rsid w:val="001A265F"/>
    <w:rsid w:val="001A2C1E"/>
    <w:rsid w:val="001A2D4E"/>
    <w:rsid w:val="001A3013"/>
    <w:rsid w:val="001A388F"/>
    <w:rsid w:val="001A4009"/>
    <w:rsid w:val="001A423F"/>
    <w:rsid w:val="001A437B"/>
    <w:rsid w:val="001A4D6D"/>
    <w:rsid w:val="001A563A"/>
    <w:rsid w:val="001A6037"/>
    <w:rsid w:val="001A673E"/>
    <w:rsid w:val="001A6F3A"/>
    <w:rsid w:val="001A7180"/>
    <w:rsid w:val="001A7BFA"/>
    <w:rsid w:val="001B1223"/>
    <w:rsid w:val="001B2A4D"/>
    <w:rsid w:val="001B35D2"/>
    <w:rsid w:val="001B4C30"/>
    <w:rsid w:val="001B4CE8"/>
    <w:rsid w:val="001B51A9"/>
    <w:rsid w:val="001B51D6"/>
    <w:rsid w:val="001B53C6"/>
    <w:rsid w:val="001B5D9F"/>
    <w:rsid w:val="001B5EFC"/>
    <w:rsid w:val="001B6A8A"/>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B83"/>
    <w:rsid w:val="001C6FB4"/>
    <w:rsid w:val="001D0157"/>
    <w:rsid w:val="001D0161"/>
    <w:rsid w:val="001D060B"/>
    <w:rsid w:val="001D0E2E"/>
    <w:rsid w:val="001D2176"/>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428"/>
    <w:rsid w:val="001F36E4"/>
    <w:rsid w:val="001F410C"/>
    <w:rsid w:val="001F4544"/>
    <w:rsid w:val="001F463A"/>
    <w:rsid w:val="001F49EF"/>
    <w:rsid w:val="001F5100"/>
    <w:rsid w:val="001F59E1"/>
    <w:rsid w:val="001F5B49"/>
    <w:rsid w:val="001F6901"/>
    <w:rsid w:val="0020131E"/>
    <w:rsid w:val="002015BC"/>
    <w:rsid w:val="002021D2"/>
    <w:rsid w:val="002037B9"/>
    <w:rsid w:val="00204222"/>
    <w:rsid w:val="0020432C"/>
    <w:rsid w:val="0020458F"/>
    <w:rsid w:val="00204E5B"/>
    <w:rsid w:val="00204EFE"/>
    <w:rsid w:val="00205A38"/>
    <w:rsid w:val="00205DFE"/>
    <w:rsid w:val="002064C9"/>
    <w:rsid w:val="002066BA"/>
    <w:rsid w:val="00207836"/>
    <w:rsid w:val="00210A74"/>
    <w:rsid w:val="00210DE3"/>
    <w:rsid w:val="002121B4"/>
    <w:rsid w:val="0021361B"/>
    <w:rsid w:val="00213A44"/>
    <w:rsid w:val="002140B9"/>
    <w:rsid w:val="00214479"/>
    <w:rsid w:val="002149AD"/>
    <w:rsid w:val="0021537F"/>
    <w:rsid w:val="0021596E"/>
    <w:rsid w:val="00215EAA"/>
    <w:rsid w:val="0021652D"/>
    <w:rsid w:val="00216F82"/>
    <w:rsid w:val="002216B3"/>
    <w:rsid w:val="00221C45"/>
    <w:rsid w:val="0022301A"/>
    <w:rsid w:val="00223C28"/>
    <w:rsid w:val="0022432C"/>
    <w:rsid w:val="00226104"/>
    <w:rsid w:val="0022614C"/>
    <w:rsid w:val="00227293"/>
    <w:rsid w:val="00227635"/>
    <w:rsid w:val="00227BBB"/>
    <w:rsid w:val="002303D6"/>
    <w:rsid w:val="002304C2"/>
    <w:rsid w:val="0023054F"/>
    <w:rsid w:val="00230739"/>
    <w:rsid w:val="00230791"/>
    <w:rsid w:val="002308F0"/>
    <w:rsid w:val="002314EA"/>
    <w:rsid w:val="0023180E"/>
    <w:rsid w:val="002332C2"/>
    <w:rsid w:val="00233384"/>
    <w:rsid w:val="00233CF8"/>
    <w:rsid w:val="00234238"/>
    <w:rsid w:val="0023458E"/>
    <w:rsid w:val="00235229"/>
    <w:rsid w:val="00236902"/>
    <w:rsid w:val="00236FCB"/>
    <w:rsid w:val="002376BE"/>
    <w:rsid w:val="002409C4"/>
    <w:rsid w:val="00240F0D"/>
    <w:rsid w:val="00240FCC"/>
    <w:rsid w:val="0024110A"/>
    <w:rsid w:val="00241393"/>
    <w:rsid w:val="002416B4"/>
    <w:rsid w:val="002422C8"/>
    <w:rsid w:val="002428FF"/>
    <w:rsid w:val="002437DD"/>
    <w:rsid w:val="00244C97"/>
    <w:rsid w:val="00244F18"/>
    <w:rsid w:val="00245232"/>
    <w:rsid w:val="002458E1"/>
    <w:rsid w:val="00245ABC"/>
    <w:rsid w:val="002460C9"/>
    <w:rsid w:val="002460E3"/>
    <w:rsid w:val="00246C3F"/>
    <w:rsid w:val="00250452"/>
    <w:rsid w:val="00250F30"/>
    <w:rsid w:val="0025174E"/>
    <w:rsid w:val="00251B38"/>
    <w:rsid w:val="00251D90"/>
    <w:rsid w:val="002524D4"/>
    <w:rsid w:val="0025336F"/>
    <w:rsid w:val="00254E68"/>
    <w:rsid w:val="002570DB"/>
    <w:rsid w:val="00257B94"/>
    <w:rsid w:val="0026154A"/>
    <w:rsid w:val="00261BBB"/>
    <w:rsid w:val="00261C45"/>
    <w:rsid w:val="00262482"/>
    <w:rsid w:val="002626B6"/>
    <w:rsid w:val="002627A5"/>
    <w:rsid w:val="00262E0D"/>
    <w:rsid w:val="00263437"/>
    <w:rsid w:val="0026451F"/>
    <w:rsid w:val="0026453E"/>
    <w:rsid w:val="002657FA"/>
    <w:rsid w:val="00266047"/>
    <w:rsid w:val="00266307"/>
    <w:rsid w:val="00266516"/>
    <w:rsid w:val="002668B1"/>
    <w:rsid w:val="00267DE9"/>
    <w:rsid w:val="00270331"/>
    <w:rsid w:val="00270F1D"/>
    <w:rsid w:val="002721A1"/>
    <w:rsid w:val="002736FB"/>
    <w:rsid w:val="00273B71"/>
    <w:rsid w:val="00273FFE"/>
    <w:rsid w:val="002740B4"/>
    <w:rsid w:val="002741BE"/>
    <w:rsid w:val="00275E34"/>
    <w:rsid w:val="00275E4E"/>
    <w:rsid w:val="00276575"/>
    <w:rsid w:val="002771A0"/>
    <w:rsid w:val="0027766A"/>
    <w:rsid w:val="002803FD"/>
    <w:rsid w:val="002807D7"/>
    <w:rsid w:val="00280B7D"/>
    <w:rsid w:val="0028262B"/>
    <w:rsid w:val="00283F8D"/>
    <w:rsid w:val="00284E52"/>
    <w:rsid w:val="00286F3B"/>
    <w:rsid w:val="00287511"/>
    <w:rsid w:val="00287C40"/>
    <w:rsid w:val="002901BC"/>
    <w:rsid w:val="002907E9"/>
    <w:rsid w:val="00290C19"/>
    <w:rsid w:val="00290EBE"/>
    <w:rsid w:val="002914A6"/>
    <w:rsid w:val="00291AF3"/>
    <w:rsid w:val="00291D93"/>
    <w:rsid w:val="00293985"/>
    <w:rsid w:val="00294657"/>
    <w:rsid w:val="00294E0E"/>
    <w:rsid w:val="00294ECF"/>
    <w:rsid w:val="002953D8"/>
    <w:rsid w:val="002960C1"/>
    <w:rsid w:val="002963A5"/>
    <w:rsid w:val="002977EB"/>
    <w:rsid w:val="002A0427"/>
    <w:rsid w:val="002A0639"/>
    <w:rsid w:val="002A1289"/>
    <w:rsid w:val="002A16EF"/>
    <w:rsid w:val="002A2029"/>
    <w:rsid w:val="002A2D08"/>
    <w:rsid w:val="002A30F7"/>
    <w:rsid w:val="002A31EC"/>
    <w:rsid w:val="002A3668"/>
    <w:rsid w:val="002A3B85"/>
    <w:rsid w:val="002A3E01"/>
    <w:rsid w:val="002A5546"/>
    <w:rsid w:val="002A5D03"/>
    <w:rsid w:val="002A5F6B"/>
    <w:rsid w:val="002A7CC7"/>
    <w:rsid w:val="002A7CD2"/>
    <w:rsid w:val="002B0B19"/>
    <w:rsid w:val="002B1899"/>
    <w:rsid w:val="002B2FAC"/>
    <w:rsid w:val="002B3E40"/>
    <w:rsid w:val="002B4A32"/>
    <w:rsid w:val="002B5612"/>
    <w:rsid w:val="002B59B2"/>
    <w:rsid w:val="002B62ED"/>
    <w:rsid w:val="002B6373"/>
    <w:rsid w:val="002B7F32"/>
    <w:rsid w:val="002C07C6"/>
    <w:rsid w:val="002C14BF"/>
    <w:rsid w:val="002C18FE"/>
    <w:rsid w:val="002C45D3"/>
    <w:rsid w:val="002C4E4B"/>
    <w:rsid w:val="002C5904"/>
    <w:rsid w:val="002C5A97"/>
    <w:rsid w:val="002C6791"/>
    <w:rsid w:val="002D09FF"/>
    <w:rsid w:val="002D0BE8"/>
    <w:rsid w:val="002D1232"/>
    <w:rsid w:val="002D166E"/>
    <w:rsid w:val="002D2479"/>
    <w:rsid w:val="002D2962"/>
    <w:rsid w:val="002D3A5B"/>
    <w:rsid w:val="002D4890"/>
    <w:rsid w:val="002D4D3E"/>
    <w:rsid w:val="002D5E03"/>
    <w:rsid w:val="002D5EAD"/>
    <w:rsid w:val="002D6114"/>
    <w:rsid w:val="002D67AB"/>
    <w:rsid w:val="002D6A6B"/>
    <w:rsid w:val="002D75F4"/>
    <w:rsid w:val="002E1173"/>
    <w:rsid w:val="002E15F7"/>
    <w:rsid w:val="002E176F"/>
    <w:rsid w:val="002E17B4"/>
    <w:rsid w:val="002E2234"/>
    <w:rsid w:val="002E2BC4"/>
    <w:rsid w:val="002E2F14"/>
    <w:rsid w:val="002E4AC8"/>
    <w:rsid w:val="002E6811"/>
    <w:rsid w:val="002F005F"/>
    <w:rsid w:val="002F15C9"/>
    <w:rsid w:val="002F2065"/>
    <w:rsid w:val="002F22F8"/>
    <w:rsid w:val="002F2BE4"/>
    <w:rsid w:val="002F405E"/>
    <w:rsid w:val="002F4A57"/>
    <w:rsid w:val="002F4C09"/>
    <w:rsid w:val="002F5097"/>
    <w:rsid w:val="002F550A"/>
    <w:rsid w:val="002F6AC1"/>
    <w:rsid w:val="002F714C"/>
    <w:rsid w:val="002F7451"/>
    <w:rsid w:val="002F78DC"/>
    <w:rsid w:val="002F7CBF"/>
    <w:rsid w:val="0030023A"/>
    <w:rsid w:val="003006FD"/>
    <w:rsid w:val="00300D82"/>
    <w:rsid w:val="0030151C"/>
    <w:rsid w:val="00302B0A"/>
    <w:rsid w:val="00302B70"/>
    <w:rsid w:val="0030316B"/>
    <w:rsid w:val="003043BD"/>
    <w:rsid w:val="00304C3E"/>
    <w:rsid w:val="003053DD"/>
    <w:rsid w:val="003056EE"/>
    <w:rsid w:val="00305700"/>
    <w:rsid w:val="00305BC8"/>
    <w:rsid w:val="00306ADA"/>
    <w:rsid w:val="00306CEA"/>
    <w:rsid w:val="00307107"/>
    <w:rsid w:val="003075C3"/>
    <w:rsid w:val="003079B4"/>
    <w:rsid w:val="00310240"/>
    <w:rsid w:val="003108C5"/>
    <w:rsid w:val="00311711"/>
    <w:rsid w:val="003118E3"/>
    <w:rsid w:val="00311A0D"/>
    <w:rsid w:val="00313EC1"/>
    <w:rsid w:val="0031467A"/>
    <w:rsid w:val="00314E9E"/>
    <w:rsid w:val="00315174"/>
    <w:rsid w:val="0031529A"/>
    <w:rsid w:val="00316C22"/>
    <w:rsid w:val="003175C6"/>
    <w:rsid w:val="003217C7"/>
    <w:rsid w:val="00321FD6"/>
    <w:rsid w:val="00322381"/>
    <w:rsid w:val="00322673"/>
    <w:rsid w:val="003227EF"/>
    <w:rsid w:val="00322B63"/>
    <w:rsid w:val="00322DB0"/>
    <w:rsid w:val="00323CE6"/>
    <w:rsid w:val="003246B7"/>
    <w:rsid w:val="0032648F"/>
    <w:rsid w:val="00327D9F"/>
    <w:rsid w:val="00327EE0"/>
    <w:rsid w:val="003309CA"/>
    <w:rsid w:val="00331020"/>
    <w:rsid w:val="0033134F"/>
    <w:rsid w:val="00331F9B"/>
    <w:rsid w:val="00333369"/>
    <w:rsid w:val="00333D68"/>
    <w:rsid w:val="00335644"/>
    <w:rsid w:val="00335B6E"/>
    <w:rsid w:val="00336E63"/>
    <w:rsid w:val="00340E50"/>
    <w:rsid w:val="00341155"/>
    <w:rsid w:val="00341554"/>
    <w:rsid w:val="0034268C"/>
    <w:rsid w:val="00343043"/>
    <w:rsid w:val="00343D6C"/>
    <w:rsid w:val="00343F7F"/>
    <w:rsid w:val="00344F5F"/>
    <w:rsid w:val="003455E2"/>
    <w:rsid w:val="003458C0"/>
    <w:rsid w:val="00345B11"/>
    <w:rsid w:val="00345CB6"/>
    <w:rsid w:val="003463E6"/>
    <w:rsid w:val="003472E4"/>
    <w:rsid w:val="003476B0"/>
    <w:rsid w:val="00350140"/>
    <w:rsid w:val="0035037D"/>
    <w:rsid w:val="00350519"/>
    <w:rsid w:val="00350FFA"/>
    <w:rsid w:val="00351A72"/>
    <w:rsid w:val="00351F35"/>
    <w:rsid w:val="00352673"/>
    <w:rsid w:val="00353250"/>
    <w:rsid w:val="003539C7"/>
    <w:rsid w:val="00355716"/>
    <w:rsid w:val="00355E50"/>
    <w:rsid w:val="003563BE"/>
    <w:rsid w:val="0035695E"/>
    <w:rsid w:val="00356D35"/>
    <w:rsid w:val="00357196"/>
    <w:rsid w:val="00357630"/>
    <w:rsid w:val="003603B4"/>
    <w:rsid w:val="00360495"/>
    <w:rsid w:val="0036057A"/>
    <w:rsid w:val="0036093B"/>
    <w:rsid w:val="00360A02"/>
    <w:rsid w:val="00360B4E"/>
    <w:rsid w:val="00361A9C"/>
    <w:rsid w:val="003625C1"/>
    <w:rsid w:val="00362978"/>
    <w:rsid w:val="00363F69"/>
    <w:rsid w:val="0036549E"/>
    <w:rsid w:val="00365528"/>
    <w:rsid w:val="00365C92"/>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05D"/>
    <w:rsid w:val="00384C4B"/>
    <w:rsid w:val="003854E3"/>
    <w:rsid w:val="003859F2"/>
    <w:rsid w:val="00385C47"/>
    <w:rsid w:val="00385C6F"/>
    <w:rsid w:val="00385D30"/>
    <w:rsid w:val="00385E00"/>
    <w:rsid w:val="00385EC1"/>
    <w:rsid w:val="00386463"/>
    <w:rsid w:val="00386BD9"/>
    <w:rsid w:val="00387245"/>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20E9"/>
    <w:rsid w:val="003A3808"/>
    <w:rsid w:val="003A3D1F"/>
    <w:rsid w:val="003A3E60"/>
    <w:rsid w:val="003A5B25"/>
    <w:rsid w:val="003A6309"/>
    <w:rsid w:val="003A786A"/>
    <w:rsid w:val="003A7D49"/>
    <w:rsid w:val="003A7DE1"/>
    <w:rsid w:val="003B0E35"/>
    <w:rsid w:val="003B0E75"/>
    <w:rsid w:val="003B1B29"/>
    <w:rsid w:val="003B2320"/>
    <w:rsid w:val="003B2CF5"/>
    <w:rsid w:val="003B3B14"/>
    <w:rsid w:val="003B44A3"/>
    <w:rsid w:val="003B4640"/>
    <w:rsid w:val="003B4BB5"/>
    <w:rsid w:val="003B4EA7"/>
    <w:rsid w:val="003B4EEA"/>
    <w:rsid w:val="003B5BF6"/>
    <w:rsid w:val="003B663E"/>
    <w:rsid w:val="003B7CD3"/>
    <w:rsid w:val="003C03F3"/>
    <w:rsid w:val="003C14AD"/>
    <w:rsid w:val="003C1606"/>
    <w:rsid w:val="003C1658"/>
    <w:rsid w:val="003C1660"/>
    <w:rsid w:val="003C1690"/>
    <w:rsid w:val="003C1942"/>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0AB"/>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2055"/>
    <w:rsid w:val="003F37A4"/>
    <w:rsid w:val="003F39A7"/>
    <w:rsid w:val="003F47CD"/>
    <w:rsid w:val="003F485F"/>
    <w:rsid w:val="003F4CD5"/>
    <w:rsid w:val="003F588A"/>
    <w:rsid w:val="003F5A28"/>
    <w:rsid w:val="003F5FD3"/>
    <w:rsid w:val="003F6BC4"/>
    <w:rsid w:val="003F7439"/>
    <w:rsid w:val="003F76CF"/>
    <w:rsid w:val="003F78F6"/>
    <w:rsid w:val="003F7931"/>
    <w:rsid w:val="003F796A"/>
    <w:rsid w:val="003F7FB2"/>
    <w:rsid w:val="00400789"/>
    <w:rsid w:val="00401482"/>
    <w:rsid w:val="0040173F"/>
    <w:rsid w:val="00401F7F"/>
    <w:rsid w:val="00402C4F"/>
    <w:rsid w:val="00403051"/>
    <w:rsid w:val="004032C0"/>
    <w:rsid w:val="00403AFF"/>
    <w:rsid w:val="0040487A"/>
    <w:rsid w:val="0040517C"/>
    <w:rsid w:val="004052B1"/>
    <w:rsid w:val="00405529"/>
    <w:rsid w:val="004055A5"/>
    <w:rsid w:val="004055D0"/>
    <w:rsid w:val="004061B5"/>
    <w:rsid w:val="004062E3"/>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17410"/>
    <w:rsid w:val="00420691"/>
    <w:rsid w:val="004209DB"/>
    <w:rsid w:val="004214D4"/>
    <w:rsid w:val="00421841"/>
    <w:rsid w:val="004219C7"/>
    <w:rsid w:val="004247A0"/>
    <w:rsid w:val="00424968"/>
    <w:rsid w:val="0042510F"/>
    <w:rsid w:val="0042595C"/>
    <w:rsid w:val="0042639F"/>
    <w:rsid w:val="00426447"/>
    <w:rsid w:val="00426961"/>
    <w:rsid w:val="00427288"/>
    <w:rsid w:val="004273D8"/>
    <w:rsid w:val="004275DF"/>
    <w:rsid w:val="0043005A"/>
    <w:rsid w:val="004302EE"/>
    <w:rsid w:val="004313C9"/>
    <w:rsid w:val="00431644"/>
    <w:rsid w:val="004323F8"/>
    <w:rsid w:val="0043261A"/>
    <w:rsid w:val="00433159"/>
    <w:rsid w:val="00433344"/>
    <w:rsid w:val="00433B66"/>
    <w:rsid w:val="00434760"/>
    <w:rsid w:val="00434A08"/>
    <w:rsid w:val="00434C59"/>
    <w:rsid w:val="00435584"/>
    <w:rsid w:val="00435815"/>
    <w:rsid w:val="00435D57"/>
    <w:rsid w:val="00435EDC"/>
    <w:rsid w:val="004360B3"/>
    <w:rsid w:val="004367AC"/>
    <w:rsid w:val="00436EDB"/>
    <w:rsid w:val="00436F70"/>
    <w:rsid w:val="0043765A"/>
    <w:rsid w:val="00437DB1"/>
    <w:rsid w:val="00440384"/>
    <w:rsid w:val="00440833"/>
    <w:rsid w:val="00440919"/>
    <w:rsid w:val="0044265C"/>
    <w:rsid w:val="0044386C"/>
    <w:rsid w:val="004454B0"/>
    <w:rsid w:val="00445F22"/>
    <w:rsid w:val="00446CFD"/>
    <w:rsid w:val="00447C60"/>
    <w:rsid w:val="00451705"/>
    <w:rsid w:val="00451D12"/>
    <w:rsid w:val="00451E26"/>
    <w:rsid w:val="00451E91"/>
    <w:rsid w:val="00452031"/>
    <w:rsid w:val="004527E9"/>
    <w:rsid w:val="00452BB7"/>
    <w:rsid w:val="00453406"/>
    <w:rsid w:val="004536AE"/>
    <w:rsid w:val="00453A18"/>
    <w:rsid w:val="00454386"/>
    <w:rsid w:val="00454853"/>
    <w:rsid w:val="00455985"/>
    <w:rsid w:val="00455C6E"/>
    <w:rsid w:val="004566C4"/>
    <w:rsid w:val="00457A13"/>
    <w:rsid w:val="00457DEF"/>
    <w:rsid w:val="00460496"/>
    <w:rsid w:val="00461276"/>
    <w:rsid w:val="00461584"/>
    <w:rsid w:val="0046164E"/>
    <w:rsid w:val="00463728"/>
    <w:rsid w:val="00463C68"/>
    <w:rsid w:val="00464B2B"/>
    <w:rsid w:val="00464B7A"/>
    <w:rsid w:val="00466A0A"/>
    <w:rsid w:val="00466BD3"/>
    <w:rsid w:val="0046727A"/>
    <w:rsid w:val="004711B1"/>
    <w:rsid w:val="004715EE"/>
    <w:rsid w:val="00471C49"/>
    <w:rsid w:val="00471CF3"/>
    <w:rsid w:val="004727F2"/>
    <w:rsid w:val="00472C9E"/>
    <w:rsid w:val="00474004"/>
    <w:rsid w:val="00474483"/>
    <w:rsid w:val="00474CC3"/>
    <w:rsid w:val="00474D36"/>
    <w:rsid w:val="00475102"/>
    <w:rsid w:val="00476A45"/>
    <w:rsid w:val="004778E2"/>
    <w:rsid w:val="00477A48"/>
    <w:rsid w:val="00477AB1"/>
    <w:rsid w:val="004807D6"/>
    <w:rsid w:val="004808F0"/>
    <w:rsid w:val="004809A5"/>
    <w:rsid w:val="0048164B"/>
    <w:rsid w:val="004818A2"/>
    <w:rsid w:val="00481EF6"/>
    <w:rsid w:val="004826BE"/>
    <w:rsid w:val="0048270B"/>
    <w:rsid w:val="004829CD"/>
    <w:rsid w:val="00483246"/>
    <w:rsid w:val="004836C4"/>
    <w:rsid w:val="004836ED"/>
    <w:rsid w:val="00484235"/>
    <w:rsid w:val="00484D8D"/>
    <w:rsid w:val="0048507D"/>
    <w:rsid w:val="004855AA"/>
    <w:rsid w:val="00485631"/>
    <w:rsid w:val="00486491"/>
    <w:rsid w:val="004866E6"/>
    <w:rsid w:val="00486A71"/>
    <w:rsid w:val="00486A7E"/>
    <w:rsid w:val="00486BEB"/>
    <w:rsid w:val="00486E8C"/>
    <w:rsid w:val="004871CE"/>
    <w:rsid w:val="0048728F"/>
    <w:rsid w:val="00487923"/>
    <w:rsid w:val="00487CBB"/>
    <w:rsid w:val="00487FD4"/>
    <w:rsid w:val="00490935"/>
    <w:rsid w:val="00491609"/>
    <w:rsid w:val="00491F67"/>
    <w:rsid w:val="00492356"/>
    <w:rsid w:val="00492C0F"/>
    <w:rsid w:val="00493D1F"/>
    <w:rsid w:val="004943D0"/>
    <w:rsid w:val="00494843"/>
    <w:rsid w:val="004952CB"/>
    <w:rsid w:val="004963C3"/>
    <w:rsid w:val="004968A4"/>
    <w:rsid w:val="00496E80"/>
    <w:rsid w:val="004971F9"/>
    <w:rsid w:val="0049732D"/>
    <w:rsid w:val="004A05D0"/>
    <w:rsid w:val="004A07DB"/>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0C38"/>
    <w:rsid w:val="004B124B"/>
    <w:rsid w:val="004B1B78"/>
    <w:rsid w:val="004B1BA2"/>
    <w:rsid w:val="004B1C8E"/>
    <w:rsid w:val="004B2619"/>
    <w:rsid w:val="004B3DCD"/>
    <w:rsid w:val="004B4166"/>
    <w:rsid w:val="004B41E4"/>
    <w:rsid w:val="004B56CB"/>
    <w:rsid w:val="004B56DC"/>
    <w:rsid w:val="004B6320"/>
    <w:rsid w:val="004B65A6"/>
    <w:rsid w:val="004B6844"/>
    <w:rsid w:val="004B72F2"/>
    <w:rsid w:val="004B7687"/>
    <w:rsid w:val="004B7E71"/>
    <w:rsid w:val="004C0906"/>
    <w:rsid w:val="004C0D72"/>
    <w:rsid w:val="004C14F6"/>
    <w:rsid w:val="004C19FF"/>
    <w:rsid w:val="004C2043"/>
    <w:rsid w:val="004C3031"/>
    <w:rsid w:val="004C3176"/>
    <w:rsid w:val="004C32C5"/>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5D39"/>
    <w:rsid w:val="004D6120"/>
    <w:rsid w:val="004D7343"/>
    <w:rsid w:val="004D73BE"/>
    <w:rsid w:val="004E0C74"/>
    <w:rsid w:val="004E2519"/>
    <w:rsid w:val="004E2BD7"/>
    <w:rsid w:val="004E326E"/>
    <w:rsid w:val="004E3448"/>
    <w:rsid w:val="004E3ADD"/>
    <w:rsid w:val="004E4201"/>
    <w:rsid w:val="004E4278"/>
    <w:rsid w:val="004E4FDA"/>
    <w:rsid w:val="004E582D"/>
    <w:rsid w:val="004E5BFC"/>
    <w:rsid w:val="004E5EDB"/>
    <w:rsid w:val="004E6265"/>
    <w:rsid w:val="004E761A"/>
    <w:rsid w:val="004F1D41"/>
    <w:rsid w:val="004F247C"/>
    <w:rsid w:val="004F26B1"/>
    <w:rsid w:val="004F54B0"/>
    <w:rsid w:val="004F566E"/>
    <w:rsid w:val="004F5739"/>
    <w:rsid w:val="004F638A"/>
    <w:rsid w:val="004F67B0"/>
    <w:rsid w:val="004F6BE5"/>
    <w:rsid w:val="004F6F3A"/>
    <w:rsid w:val="004F707D"/>
    <w:rsid w:val="004F70C7"/>
    <w:rsid w:val="005017EF"/>
    <w:rsid w:val="00501944"/>
    <w:rsid w:val="00501B69"/>
    <w:rsid w:val="00501FB5"/>
    <w:rsid w:val="0050262A"/>
    <w:rsid w:val="005030E9"/>
    <w:rsid w:val="00503152"/>
    <w:rsid w:val="00503CBA"/>
    <w:rsid w:val="005049F9"/>
    <w:rsid w:val="0050574A"/>
    <w:rsid w:val="00505979"/>
    <w:rsid w:val="00506218"/>
    <w:rsid w:val="005064E1"/>
    <w:rsid w:val="005065B0"/>
    <w:rsid w:val="005073FB"/>
    <w:rsid w:val="00507683"/>
    <w:rsid w:val="00507BB9"/>
    <w:rsid w:val="0051039F"/>
    <w:rsid w:val="00510DAA"/>
    <w:rsid w:val="00510FCE"/>
    <w:rsid w:val="00511522"/>
    <w:rsid w:val="00511684"/>
    <w:rsid w:val="00512666"/>
    <w:rsid w:val="00512A43"/>
    <w:rsid w:val="00514124"/>
    <w:rsid w:val="00514318"/>
    <w:rsid w:val="005145F9"/>
    <w:rsid w:val="005155C0"/>
    <w:rsid w:val="00515C16"/>
    <w:rsid w:val="00515D24"/>
    <w:rsid w:val="00515F10"/>
    <w:rsid w:val="00515FE1"/>
    <w:rsid w:val="005167F9"/>
    <w:rsid w:val="00516B6A"/>
    <w:rsid w:val="005179B9"/>
    <w:rsid w:val="00517BF9"/>
    <w:rsid w:val="00520A7C"/>
    <w:rsid w:val="00521293"/>
    <w:rsid w:val="00521658"/>
    <w:rsid w:val="00521A50"/>
    <w:rsid w:val="00522ED7"/>
    <w:rsid w:val="00523432"/>
    <w:rsid w:val="00523686"/>
    <w:rsid w:val="00524487"/>
    <w:rsid w:val="0052458D"/>
    <w:rsid w:val="0052654D"/>
    <w:rsid w:val="00526AC3"/>
    <w:rsid w:val="005271BC"/>
    <w:rsid w:val="0052768C"/>
    <w:rsid w:val="00530220"/>
    <w:rsid w:val="00530351"/>
    <w:rsid w:val="00530454"/>
    <w:rsid w:val="00530854"/>
    <w:rsid w:val="00532506"/>
    <w:rsid w:val="00532CAB"/>
    <w:rsid w:val="00533B75"/>
    <w:rsid w:val="00533DAB"/>
    <w:rsid w:val="0053437E"/>
    <w:rsid w:val="00534BFD"/>
    <w:rsid w:val="00536200"/>
    <w:rsid w:val="005362CB"/>
    <w:rsid w:val="00536625"/>
    <w:rsid w:val="00537004"/>
    <w:rsid w:val="00537C61"/>
    <w:rsid w:val="00540403"/>
    <w:rsid w:val="00540960"/>
    <w:rsid w:val="00540CB8"/>
    <w:rsid w:val="00541229"/>
    <w:rsid w:val="00541D8C"/>
    <w:rsid w:val="005422AB"/>
    <w:rsid w:val="00542550"/>
    <w:rsid w:val="00542639"/>
    <w:rsid w:val="00542FB2"/>
    <w:rsid w:val="005431E4"/>
    <w:rsid w:val="00543215"/>
    <w:rsid w:val="0054783F"/>
    <w:rsid w:val="00547E1B"/>
    <w:rsid w:val="00547F4A"/>
    <w:rsid w:val="005502E3"/>
    <w:rsid w:val="00550DDB"/>
    <w:rsid w:val="00550F59"/>
    <w:rsid w:val="00552CFA"/>
    <w:rsid w:val="00552FE1"/>
    <w:rsid w:val="005533EC"/>
    <w:rsid w:val="005541DA"/>
    <w:rsid w:val="0055463F"/>
    <w:rsid w:val="0055470F"/>
    <w:rsid w:val="00554A4E"/>
    <w:rsid w:val="00554AB3"/>
    <w:rsid w:val="00554C2F"/>
    <w:rsid w:val="00555E8F"/>
    <w:rsid w:val="005566AC"/>
    <w:rsid w:val="00556A60"/>
    <w:rsid w:val="00556DE0"/>
    <w:rsid w:val="00557287"/>
    <w:rsid w:val="00557BBD"/>
    <w:rsid w:val="00560C23"/>
    <w:rsid w:val="005611A3"/>
    <w:rsid w:val="005620D0"/>
    <w:rsid w:val="005624EC"/>
    <w:rsid w:val="00562710"/>
    <w:rsid w:val="0056273F"/>
    <w:rsid w:val="005639AE"/>
    <w:rsid w:val="00563C46"/>
    <w:rsid w:val="00565272"/>
    <w:rsid w:val="005659DB"/>
    <w:rsid w:val="00565AB9"/>
    <w:rsid w:val="00566BF5"/>
    <w:rsid w:val="00566CC7"/>
    <w:rsid w:val="00566E10"/>
    <w:rsid w:val="00566E3D"/>
    <w:rsid w:val="00567571"/>
    <w:rsid w:val="00571C49"/>
    <w:rsid w:val="00571DC4"/>
    <w:rsid w:val="00572FA5"/>
    <w:rsid w:val="00572FB1"/>
    <w:rsid w:val="005755E4"/>
    <w:rsid w:val="005766FC"/>
    <w:rsid w:val="005768BA"/>
    <w:rsid w:val="00576EBA"/>
    <w:rsid w:val="00577884"/>
    <w:rsid w:val="00580594"/>
    <w:rsid w:val="00580B6D"/>
    <w:rsid w:val="00580F3C"/>
    <w:rsid w:val="00581DE2"/>
    <w:rsid w:val="00582023"/>
    <w:rsid w:val="00582B3C"/>
    <w:rsid w:val="00582D49"/>
    <w:rsid w:val="00583210"/>
    <w:rsid w:val="00583D49"/>
    <w:rsid w:val="00583D6D"/>
    <w:rsid w:val="00583DAB"/>
    <w:rsid w:val="00584087"/>
    <w:rsid w:val="0058450D"/>
    <w:rsid w:val="00584AAE"/>
    <w:rsid w:val="00584E01"/>
    <w:rsid w:val="0058512C"/>
    <w:rsid w:val="005856A4"/>
    <w:rsid w:val="00585788"/>
    <w:rsid w:val="00586A68"/>
    <w:rsid w:val="00587AA9"/>
    <w:rsid w:val="005903DD"/>
    <w:rsid w:val="00590832"/>
    <w:rsid w:val="00590B23"/>
    <w:rsid w:val="00590D78"/>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1D0A"/>
    <w:rsid w:val="005A2B1F"/>
    <w:rsid w:val="005A3184"/>
    <w:rsid w:val="005A39E4"/>
    <w:rsid w:val="005A451E"/>
    <w:rsid w:val="005A628D"/>
    <w:rsid w:val="005A6611"/>
    <w:rsid w:val="005B015D"/>
    <w:rsid w:val="005B0206"/>
    <w:rsid w:val="005B0D13"/>
    <w:rsid w:val="005B26A0"/>
    <w:rsid w:val="005B296F"/>
    <w:rsid w:val="005B576F"/>
    <w:rsid w:val="005B64E3"/>
    <w:rsid w:val="005B7700"/>
    <w:rsid w:val="005C022D"/>
    <w:rsid w:val="005C05CF"/>
    <w:rsid w:val="005C068B"/>
    <w:rsid w:val="005C0D44"/>
    <w:rsid w:val="005C0EA2"/>
    <w:rsid w:val="005C1CB6"/>
    <w:rsid w:val="005C1CF3"/>
    <w:rsid w:val="005C3405"/>
    <w:rsid w:val="005C38B2"/>
    <w:rsid w:val="005C3A3D"/>
    <w:rsid w:val="005C3A93"/>
    <w:rsid w:val="005C46AA"/>
    <w:rsid w:val="005C4AB9"/>
    <w:rsid w:val="005C55CE"/>
    <w:rsid w:val="005C58FD"/>
    <w:rsid w:val="005C5C06"/>
    <w:rsid w:val="005C6605"/>
    <w:rsid w:val="005C757A"/>
    <w:rsid w:val="005C7B15"/>
    <w:rsid w:val="005D0D93"/>
    <w:rsid w:val="005D1117"/>
    <w:rsid w:val="005D181B"/>
    <w:rsid w:val="005D1E62"/>
    <w:rsid w:val="005D2334"/>
    <w:rsid w:val="005D42F1"/>
    <w:rsid w:val="005D4F3E"/>
    <w:rsid w:val="005D5941"/>
    <w:rsid w:val="005D5A93"/>
    <w:rsid w:val="005D64AF"/>
    <w:rsid w:val="005D6762"/>
    <w:rsid w:val="005D6B7E"/>
    <w:rsid w:val="005D6D16"/>
    <w:rsid w:val="005E06D2"/>
    <w:rsid w:val="005E0BAC"/>
    <w:rsid w:val="005E120A"/>
    <w:rsid w:val="005E15CA"/>
    <w:rsid w:val="005E2F94"/>
    <w:rsid w:val="005E37E6"/>
    <w:rsid w:val="005E434A"/>
    <w:rsid w:val="005E452E"/>
    <w:rsid w:val="005E4A93"/>
    <w:rsid w:val="005E4B86"/>
    <w:rsid w:val="005E4DDC"/>
    <w:rsid w:val="005E55F0"/>
    <w:rsid w:val="005E6C43"/>
    <w:rsid w:val="005E74BA"/>
    <w:rsid w:val="005F09DE"/>
    <w:rsid w:val="005F0BEB"/>
    <w:rsid w:val="005F23A7"/>
    <w:rsid w:val="005F2DD3"/>
    <w:rsid w:val="005F4141"/>
    <w:rsid w:val="005F47FD"/>
    <w:rsid w:val="005F5599"/>
    <w:rsid w:val="005F55E4"/>
    <w:rsid w:val="005F659F"/>
    <w:rsid w:val="005F7D2B"/>
    <w:rsid w:val="00600146"/>
    <w:rsid w:val="00600547"/>
    <w:rsid w:val="00600D05"/>
    <w:rsid w:val="00602067"/>
    <w:rsid w:val="006020C2"/>
    <w:rsid w:val="006022AE"/>
    <w:rsid w:val="0060240E"/>
    <w:rsid w:val="0060242C"/>
    <w:rsid w:val="00602547"/>
    <w:rsid w:val="0060371B"/>
    <w:rsid w:val="006040F0"/>
    <w:rsid w:val="00604B77"/>
    <w:rsid w:val="0060796E"/>
    <w:rsid w:val="006107C3"/>
    <w:rsid w:val="0061094E"/>
    <w:rsid w:val="00610FEF"/>
    <w:rsid w:val="00611319"/>
    <w:rsid w:val="00611F1E"/>
    <w:rsid w:val="006122CF"/>
    <w:rsid w:val="0061238E"/>
    <w:rsid w:val="00612D6A"/>
    <w:rsid w:val="0061355E"/>
    <w:rsid w:val="00613E97"/>
    <w:rsid w:val="00613F39"/>
    <w:rsid w:val="00614246"/>
    <w:rsid w:val="006142FC"/>
    <w:rsid w:val="00614967"/>
    <w:rsid w:val="00615000"/>
    <w:rsid w:val="006151CC"/>
    <w:rsid w:val="006157FC"/>
    <w:rsid w:val="00615A7B"/>
    <w:rsid w:val="00615C7C"/>
    <w:rsid w:val="00615DA8"/>
    <w:rsid w:val="006166D8"/>
    <w:rsid w:val="0061725C"/>
    <w:rsid w:val="00617693"/>
    <w:rsid w:val="00617C67"/>
    <w:rsid w:val="00617F8F"/>
    <w:rsid w:val="00617FD4"/>
    <w:rsid w:val="00620114"/>
    <w:rsid w:val="006202A5"/>
    <w:rsid w:val="00620614"/>
    <w:rsid w:val="00620EF0"/>
    <w:rsid w:val="00620FEA"/>
    <w:rsid w:val="006210B2"/>
    <w:rsid w:val="00623107"/>
    <w:rsid w:val="00623612"/>
    <w:rsid w:val="006243A1"/>
    <w:rsid w:val="00624550"/>
    <w:rsid w:val="00624E54"/>
    <w:rsid w:val="00624FA3"/>
    <w:rsid w:val="00625AAF"/>
    <w:rsid w:val="00625D62"/>
    <w:rsid w:val="00627A76"/>
    <w:rsid w:val="00627DB3"/>
    <w:rsid w:val="0063025E"/>
    <w:rsid w:val="00630D08"/>
    <w:rsid w:val="0063159E"/>
    <w:rsid w:val="00631884"/>
    <w:rsid w:val="006322C7"/>
    <w:rsid w:val="00632EF7"/>
    <w:rsid w:val="00634AC8"/>
    <w:rsid w:val="0063572E"/>
    <w:rsid w:val="00635E8B"/>
    <w:rsid w:val="006367FD"/>
    <w:rsid w:val="00636AC9"/>
    <w:rsid w:val="00640333"/>
    <w:rsid w:val="006408B4"/>
    <w:rsid w:val="006408DA"/>
    <w:rsid w:val="00640A68"/>
    <w:rsid w:val="00641083"/>
    <w:rsid w:val="006422CB"/>
    <w:rsid w:val="006438AE"/>
    <w:rsid w:val="00644982"/>
    <w:rsid w:val="00645AD1"/>
    <w:rsid w:val="006466E6"/>
    <w:rsid w:val="00646B6E"/>
    <w:rsid w:val="006503EF"/>
    <w:rsid w:val="00650594"/>
    <w:rsid w:val="00650904"/>
    <w:rsid w:val="00650BF2"/>
    <w:rsid w:val="00650C7B"/>
    <w:rsid w:val="00650D42"/>
    <w:rsid w:val="00651786"/>
    <w:rsid w:val="006520C5"/>
    <w:rsid w:val="00652C7D"/>
    <w:rsid w:val="006530B9"/>
    <w:rsid w:val="006539EB"/>
    <w:rsid w:val="00654957"/>
    <w:rsid w:val="00654F0D"/>
    <w:rsid w:val="00655B2F"/>
    <w:rsid w:val="006567BE"/>
    <w:rsid w:val="0065684E"/>
    <w:rsid w:val="00656C5E"/>
    <w:rsid w:val="006577D1"/>
    <w:rsid w:val="006579A1"/>
    <w:rsid w:val="00657F15"/>
    <w:rsid w:val="00657F53"/>
    <w:rsid w:val="0066109B"/>
    <w:rsid w:val="0066300F"/>
    <w:rsid w:val="006639E3"/>
    <w:rsid w:val="006643D3"/>
    <w:rsid w:val="00664DED"/>
    <w:rsid w:val="006651CE"/>
    <w:rsid w:val="006655E3"/>
    <w:rsid w:val="0066560F"/>
    <w:rsid w:val="006658E0"/>
    <w:rsid w:val="006667D5"/>
    <w:rsid w:val="006667E5"/>
    <w:rsid w:val="00666907"/>
    <w:rsid w:val="00667A34"/>
    <w:rsid w:val="00667C65"/>
    <w:rsid w:val="00667F61"/>
    <w:rsid w:val="00670020"/>
    <w:rsid w:val="006700CA"/>
    <w:rsid w:val="00670D15"/>
    <w:rsid w:val="006713E8"/>
    <w:rsid w:val="00672685"/>
    <w:rsid w:val="006729C2"/>
    <w:rsid w:val="006730CB"/>
    <w:rsid w:val="006747AD"/>
    <w:rsid w:val="00674F42"/>
    <w:rsid w:val="00674FF1"/>
    <w:rsid w:val="00675224"/>
    <w:rsid w:val="006752BC"/>
    <w:rsid w:val="00675844"/>
    <w:rsid w:val="006774AC"/>
    <w:rsid w:val="00681AFA"/>
    <w:rsid w:val="0068214E"/>
    <w:rsid w:val="00682B34"/>
    <w:rsid w:val="00682C58"/>
    <w:rsid w:val="00682D3E"/>
    <w:rsid w:val="00683515"/>
    <w:rsid w:val="0068360A"/>
    <w:rsid w:val="00683BA3"/>
    <w:rsid w:val="00684003"/>
    <w:rsid w:val="00684C22"/>
    <w:rsid w:val="006851F6"/>
    <w:rsid w:val="00685CBF"/>
    <w:rsid w:val="006909E0"/>
    <w:rsid w:val="00691852"/>
    <w:rsid w:val="00691882"/>
    <w:rsid w:val="00692A87"/>
    <w:rsid w:val="00692B96"/>
    <w:rsid w:val="00693446"/>
    <w:rsid w:val="00693889"/>
    <w:rsid w:val="006938E9"/>
    <w:rsid w:val="00693F0C"/>
    <w:rsid w:val="0069526D"/>
    <w:rsid w:val="00695B7C"/>
    <w:rsid w:val="00695EF0"/>
    <w:rsid w:val="00696275"/>
    <w:rsid w:val="00696582"/>
    <w:rsid w:val="00696C4C"/>
    <w:rsid w:val="00696E27"/>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A6931"/>
    <w:rsid w:val="006B12DF"/>
    <w:rsid w:val="006B137B"/>
    <w:rsid w:val="006B18B1"/>
    <w:rsid w:val="006B1BD2"/>
    <w:rsid w:val="006B1C09"/>
    <w:rsid w:val="006B1C54"/>
    <w:rsid w:val="006B22BF"/>
    <w:rsid w:val="006B2DA8"/>
    <w:rsid w:val="006B4137"/>
    <w:rsid w:val="006B4286"/>
    <w:rsid w:val="006B4499"/>
    <w:rsid w:val="006B449B"/>
    <w:rsid w:val="006B5460"/>
    <w:rsid w:val="006B566B"/>
    <w:rsid w:val="006B5E09"/>
    <w:rsid w:val="006B66C4"/>
    <w:rsid w:val="006B7D4D"/>
    <w:rsid w:val="006C12AF"/>
    <w:rsid w:val="006C1E0D"/>
    <w:rsid w:val="006C1F88"/>
    <w:rsid w:val="006C1FD8"/>
    <w:rsid w:val="006C2084"/>
    <w:rsid w:val="006C2388"/>
    <w:rsid w:val="006C349C"/>
    <w:rsid w:val="006C3A15"/>
    <w:rsid w:val="006C4421"/>
    <w:rsid w:val="006C467C"/>
    <w:rsid w:val="006C4BAE"/>
    <w:rsid w:val="006C4BFB"/>
    <w:rsid w:val="006C4C02"/>
    <w:rsid w:val="006C5F37"/>
    <w:rsid w:val="006C61CF"/>
    <w:rsid w:val="006C64F6"/>
    <w:rsid w:val="006C778C"/>
    <w:rsid w:val="006C7C75"/>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E7B8A"/>
    <w:rsid w:val="006F04FA"/>
    <w:rsid w:val="006F20DF"/>
    <w:rsid w:val="006F2262"/>
    <w:rsid w:val="006F2675"/>
    <w:rsid w:val="006F323F"/>
    <w:rsid w:val="006F35EE"/>
    <w:rsid w:val="006F47AA"/>
    <w:rsid w:val="006F6033"/>
    <w:rsid w:val="006F7DB4"/>
    <w:rsid w:val="00701C3B"/>
    <w:rsid w:val="00701D5D"/>
    <w:rsid w:val="00701D6D"/>
    <w:rsid w:val="00702528"/>
    <w:rsid w:val="0070289F"/>
    <w:rsid w:val="0070341B"/>
    <w:rsid w:val="007039F7"/>
    <w:rsid w:val="007040AF"/>
    <w:rsid w:val="0070555D"/>
    <w:rsid w:val="007067AE"/>
    <w:rsid w:val="00706B33"/>
    <w:rsid w:val="00706BEC"/>
    <w:rsid w:val="00706C04"/>
    <w:rsid w:val="00707251"/>
    <w:rsid w:val="007073B5"/>
    <w:rsid w:val="00707EA3"/>
    <w:rsid w:val="00710ABD"/>
    <w:rsid w:val="00711B89"/>
    <w:rsid w:val="0071248A"/>
    <w:rsid w:val="0071312E"/>
    <w:rsid w:val="00713F29"/>
    <w:rsid w:val="007140FA"/>
    <w:rsid w:val="0071487B"/>
    <w:rsid w:val="0071551F"/>
    <w:rsid w:val="00715574"/>
    <w:rsid w:val="00715834"/>
    <w:rsid w:val="00715BF2"/>
    <w:rsid w:val="007169F7"/>
    <w:rsid w:val="00717C38"/>
    <w:rsid w:val="00717D30"/>
    <w:rsid w:val="00720464"/>
    <w:rsid w:val="007206B9"/>
    <w:rsid w:val="00721F4E"/>
    <w:rsid w:val="00722104"/>
    <w:rsid w:val="007223D3"/>
    <w:rsid w:val="007229AD"/>
    <w:rsid w:val="007229CD"/>
    <w:rsid w:val="007230B8"/>
    <w:rsid w:val="007234AE"/>
    <w:rsid w:val="00723DCA"/>
    <w:rsid w:val="00724A24"/>
    <w:rsid w:val="00725158"/>
    <w:rsid w:val="0072591A"/>
    <w:rsid w:val="00725CB2"/>
    <w:rsid w:val="00726583"/>
    <w:rsid w:val="00726EEC"/>
    <w:rsid w:val="007271EA"/>
    <w:rsid w:val="0072743B"/>
    <w:rsid w:val="00730066"/>
    <w:rsid w:val="007308EF"/>
    <w:rsid w:val="00730BA5"/>
    <w:rsid w:val="0073181F"/>
    <w:rsid w:val="00731952"/>
    <w:rsid w:val="00731C63"/>
    <w:rsid w:val="007334B3"/>
    <w:rsid w:val="0073546E"/>
    <w:rsid w:val="0073571C"/>
    <w:rsid w:val="00735837"/>
    <w:rsid w:val="0073627A"/>
    <w:rsid w:val="00736474"/>
    <w:rsid w:val="00736528"/>
    <w:rsid w:val="00736908"/>
    <w:rsid w:val="00736A9E"/>
    <w:rsid w:val="00736C35"/>
    <w:rsid w:val="00737594"/>
    <w:rsid w:val="007376B2"/>
    <w:rsid w:val="007401EF"/>
    <w:rsid w:val="0074130F"/>
    <w:rsid w:val="00741371"/>
    <w:rsid w:val="00741F1A"/>
    <w:rsid w:val="00742064"/>
    <w:rsid w:val="007427FA"/>
    <w:rsid w:val="00743043"/>
    <w:rsid w:val="00743D94"/>
    <w:rsid w:val="00743DC4"/>
    <w:rsid w:val="00744037"/>
    <w:rsid w:val="007444D8"/>
    <w:rsid w:val="007448A2"/>
    <w:rsid w:val="007451C7"/>
    <w:rsid w:val="00746589"/>
    <w:rsid w:val="00746738"/>
    <w:rsid w:val="00747077"/>
    <w:rsid w:val="00750B24"/>
    <w:rsid w:val="007535BF"/>
    <w:rsid w:val="00753844"/>
    <w:rsid w:val="00753A08"/>
    <w:rsid w:val="007540DB"/>
    <w:rsid w:val="00755A5C"/>
    <w:rsid w:val="007562CD"/>
    <w:rsid w:val="007568AD"/>
    <w:rsid w:val="00756C67"/>
    <w:rsid w:val="007607AC"/>
    <w:rsid w:val="00760968"/>
    <w:rsid w:val="00761F63"/>
    <w:rsid w:val="007620B3"/>
    <w:rsid w:val="00762330"/>
    <w:rsid w:val="007636FF"/>
    <w:rsid w:val="00763CF1"/>
    <w:rsid w:val="00764876"/>
    <w:rsid w:val="0076487C"/>
    <w:rsid w:val="00765BDC"/>
    <w:rsid w:val="00765CF6"/>
    <w:rsid w:val="00766E78"/>
    <w:rsid w:val="00767173"/>
    <w:rsid w:val="0076743A"/>
    <w:rsid w:val="007675DA"/>
    <w:rsid w:val="00767C6E"/>
    <w:rsid w:val="007709F7"/>
    <w:rsid w:val="007715D5"/>
    <w:rsid w:val="00772640"/>
    <w:rsid w:val="00772804"/>
    <w:rsid w:val="00772BA7"/>
    <w:rsid w:val="00773479"/>
    <w:rsid w:val="00774647"/>
    <w:rsid w:val="0077567E"/>
    <w:rsid w:val="0077607D"/>
    <w:rsid w:val="007774D8"/>
    <w:rsid w:val="00777B67"/>
    <w:rsid w:val="007806F4"/>
    <w:rsid w:val="00780943"/>
    <w:rsid w:val="00780944"/>
    <w:rsid w:val="007809F6"/>
    <w:rsid w:val="00780C8E"/>
    <w:rsid w:val="0078144B"/>
    <w:rsid w:val="007818C3"/>
    <w:rsid w:val="00781905"/>
    <w:rsid w:val="00781E5C"/>
    <w:rsid w:val="00782C51"/>
    <w:rsid w:val="00783297"/>
    <w:rsid w:val="00783B56"/>
    <w:rsid w:val="007841D4"/>
    <w:rsid w:val="00785DB8"/>
    <w:rsid w:val="00787237"/>
    <w:rsid w:val="0079024D"/>
    <w:rsid w:val="00790777"/>
    <w:rsid w:val="007918CD"/>
    <w:rsid w:val="00791AC3"/>
    <w:rsid w:val="007924AF"/>
    <w:rsid w:val="00792620"/>
    <w:rsid w:val="00793143"/>
    <w:rsid w:val="00793447"/>
    <w:rsid w:val="00793450"/>
    <w:rsid w:val="00793E80"/>
    <w:rsid w:val="007950A9"/>
    <w:rsid w:val="00797399"/>
    <w:rsid w:val="00797FCE"/>
    <w:rsid w:val="007A029B"/>
    <w:rsid w:val="007A05CC"/>
    <w:rsid w:val="007A0B8F"/>
    <w:rsid w:val="007A0CC0"/>
    <w:rsid w:val="007A19CB"/>
    <w:rsid w:val="007A25B5"/>
    <w:rsid w:val="007A25FF"/>
    <w:rsid w:val="007A27FA"/>
    <w:rsid w:val="007A2928"/>
    <w:rsid w:val="007A2FB2"/>
    <w:rsid w:val="007A3E6E"/>
    <w:rsid w:val="007A4283"/>
    <w:rsid w:val="007A4633"/>
    <w:rsid w:val="007A4FC8"/>
    <w:rsid w:val="007A513D"/>
    <w:rsid w:val="007A6004"/>
    <w:rsid w:val="007A7323"/>
    <w:rsid w:val="007A73FA"/>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22B"/>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13F"/>
    <w:rsid w:val="007D3891"/>
    <w:rsid w:val="007D4425"/>
    <w:rsid w:val="007D48E4"/>
    <w:rsid w:val="007D49F3"/>
    <w:rsid w:val="007D4BF5"/>
    <w:rsid w:val="007D54DF"/>
    <w:rsid w:val="007D5725"/>
    <w:rsid w:val="007D5795"/>
    <w:rsid w:val="007D5A61"/>
    <w:rsid w:val="007D6DD4"/>
    <w:rsid w:val="007D7905"/>
    <w:rsid w:val="007E0378"/>
    <w:rsid w:val="007E18A1"/>
    <w:rsid w:val="007E1DA4"/>
    <w:rsid w:val="007E20EE"/>
    <w:rsid w:val="007E27F1"/>
    <w:rsid w:val="007E3E80"/>
    <w:rsid w:val="007E49FB"/>
    <w:rsid w:val="007E4CF3"/>
    <w:rsid w:val="007E4FF0"/>
    <w:rsid w:val="007E54D7"/>
    <w:rsid w:val="007E57C3"/>
    <w:rsid w:val="007E6705"/>
    <w:rsid w:val="007E7543"/>
    <w:rsid w:val="007F11DF"/>
    <w:rsid w:val="007F15D8"/>
    <w:rsid w:val="007F176E"/>
    <w:rsid w:val="007F1923"/>
    <w:rsid w:val="007F2482"/>
    <w:rsid w:val="007F2C28"/>
    <w:rsid w:val="007F43C6"/>
    <w:rsid w:val="007F45A7"/>
    <w:rsid w:val="007F522D"/>
    <w:rsid w:val="007F5327"/>
    <w:rsid w:val="007F5AC3"/>
    <w:rsid w:val="007F639C"/>
    <w:rsid w:val="007F67DF"/>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07D5B"/>
    <w:rsid w:val="00810521"/>
    <w:rsid w:val="008108D8"/>
    <w:rsid w:val="008110B9"/>
    <w:rsid w:val="0081125C"/>
    <w:rsid w:val="00811B3D"/>
    <w:rsid w:val="00811ED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17AB1"/>
    <w:rsid w:val="00820434"/>
    <w:rsid w:val="00820914"/>
    <w:rsid w:val="0082178D"/>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3A"/>
    <w:rsid w:val="008353CA"/>
    <w:rsid w:val="00835AC1"/>
    <w:rsid w:val="00836008"/>
    <w:rsid w:val="008361D7"/>
    <w:rsid w:val="0083621C"/>
    <w:rsid w:val="00836720"/>
    <w:rsid w:val="00836A13"/>
    <w:rsid w:val="00836B51"/>
    <w:rsid w:val="00836B9F"/>
    <w:rsid w:val="008373D6"/>
    <w:rsid w:val="0083757C"/>
    <w:rsid w:val="00837AC2"/>
    <w:rsid w:val="00837C77"/>
    <w:rsid w:val="00837E34"/>
    <w:rsid w:val="0084022A"/>
    <w:rsid w:val="00840767"/>
    <w:rsid w:val="00840FC3"/>
    <w:rsid w:val="00842294"/>
    <w:rsid w:val="0084252E"/>
    <w:rsid w:val="008426DB"/>
    <w:rsid w:val="00842C8E"/>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2F3B"/>
    <w:rsid w:val="008537EC"/>
    <w:rsid w:val="0085407D"/>
    <w:rsid w:val="008554DF"/>
    <w:rsid w:val="00855643"/>
    <w:rsid w:val="00855767"/>
    <w:rsid w:val="00855C15"/>
    <w:rsid w:val="00856008"/>
    <w:rsid w:val="008562B3"/>
    <w:rsid w:val="00856C7C"/>
    <w:rsid w:val="00857232"/>
    <w:rsid w:val="008572AB"/>
    <w:rsid w:val="00857891"/>
    <w:rsid w:val="00857DA2"/>
    <w:rsid w:val="00857FE4"/>
    <w:rsid w:val="0086127C"/>
    <w:rsid w:val="00861676"/>
    <w:rsid w:val="00862426"/>
    <w:rsid w:val="0086267E"/>
    <w:rsid w:val="008629E7"/>
    <w:rsid w:val="00862F72"/>
    <w:rsid w:val="00865311"/>
    <w:rsid w:val="00865BDF"/>
    <w:rsid w:val="0086677D"/>
    <w:rsid w:val="00870BF9"/>
    <w:rsid w:val="00871BC0"/>
    <w:rsid w:val="00871CF3"/>
    <w:rsid w:val="00871E89"/>
    <w:rsid w:val="008720BF"/>
    <w:rsid w:val="00872F2B"/>
    <w:rsid w:val="00873194"/>
    <w:rsid w:val="00874BC3"/>
    <w:rsid w:val="00875693"/>
    <w:rsid w:val="0087579F"/>
    <w:rsid w:val="008757DE"/>
    <w:rsid w:val="00875B0A"/>
    <w:rsid w:val="00875E5D"/>
    <w:rsid w:val="0087650E"/>
    <w:rsid w:val="00876711"/>
    <w:rsid w:val="0087730F"/>
    <w:rsid w:val="00877637"/>
    <w:rsid w:val="00880236"/>
    <w:rsid w:val="00880597"/>
    <w:rsid w:val="00880E4D"/>
    <w:rsid w:val="00880FE3"/>
    <w:rsid w:val="00881662"/>
    <w:rsid w:val="00881E55"/>
    <w:rsid w:val="008824F9"/>
    <w:rsid w:val="00882E3D"/>
    <w:rsid w:val="0088312C"/>
    <w:rsid w:val="008837ED"/>
    <w:rsid w:val="0088383B"/>
    <w:rsid w:val="00885066"/>
    <w:rsid w:val="008853D0"/>
    <w:rsid w:val="00885E49"/>
    <w:rsid w:val="0088635F"/>
    <w:rsid w:val="00886DCC"/>
    <w:rsid w:val="00887100"/>
    <w:rsid w:val="00887851"/>
    <w:rsid w:val="00887988"/>
    <w:rsid w:val="008902A3"/>
    <w:rsid w:val="00891B61"/>
    <w:rsid w:val="00892839"/>
    <w:rsid w:val="00892F59"/>
    <w:rsid w:val="00893B09"/>
    <w:rsid w:val="00895E42"/>
    <w:rsid w:val="0089638A"/>
    <w:rsid w:val="00896F7D"/>
    <w:rsid w:val="00897167"/>
    <w:rsid w:val="00897427"/>
    <w:rsid w:val="008A0FFD"/>
    <w:rsid w:val="008A1833"/>
    <w:rsid w:val="008A2338"/>
    <w:rsid w:val="008A293F"/>
    <w:rsid w:val="008A34FD"/>
    <w:rsid w:val="008A3B2A"/>
    <w:rsid w:val="008A516A"/>
    <w:rsid w:val="008A5AB1"/>
    <w:rsid w:val="008A64F7"/>
    <w:rsid w:val="008A6A13"/>
    <w:rsid w:val="008A71AF"/>
    <w:rsid w:val="008A77AA"/>
    <w:rsid w:val="008A7DF9"/>
    <w:rsid w:val="008B130D"/>
    <w:rsid w:val="008B20E5"/>
    <w:rsid w:val="008B289C"/>
    <w:rsid w:val="008B31CA"/>
    <w:rsid w:val="008B3EFD"/>
    <w:rsid w:val="008B4220"/>
    <w:rsid w:val="008B473E"/>
    <w:rsid w:val="008B4B29"/>
    <w:rsid w:val="008B4FD7"/>
    <w:rsid w:val="008B514C"/>
    <w:rsid w:val="008B5399"/>
    <w:rsid w:val="008B5565"/>
    <w:rsid w:val="008B6983"/>
    <w:rsid w:val="008B6A1D"/>
    <w:rsid w:val="008B7C09"/>
    <w:rsid w:val="008C0A49"/>
    <w:rsid w:val="008C128F"/>
    <w:rsid w:val="008C1683"/>
    <w:rsid w:val="008C2267"/>
    <w:rsid w:val="008C2B2C"/>
    <w:rsid w:val="008C37F0"/>
    <w:rsid w:val="008C3991"/>
    <w:rsid w:val="008C3ABD"/>
    <w:rsid w:val="008C3DD2"/>
    <w:rsid w:val="008C4214"/>
    <w:rsid w:val="008C44CE"/>
    <w:rsid w:val="008C5127"/>
    <w:rsid w:val="008C5144"/>
    <w:rsid w:val="008C5534"/>
    <w:rsid w:val="008C5C4D"/>
    <w:rsid w:val="008C6809"/>
    <w:rsid w:val="008C7286"/>
    <w:rsid w:val="008D0114"/>
    <w:rsid w:val="008D074F"/>
    <w:rsid w:val="008D0E95"/>
    <w:rsid w:val="008D1920"/>
    <w:rsid w:val="008D1E4B"/>
    <w:rsid w:val="008D2354"/>
    <w:rsid w:val="008D3BCE"/>
    <w:rsid w:val="008D40AD"/>
    <w:rsid w:val="008D54D0"/>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5565"/>
    <w:rsid w:val="008E7C0F"/>
    <w:rsid w:val="008F01BF"/>
    <w:rsid w:val="008F0E19"/>
    <w:rsid w:val="008F197B"/>
    <w:rsid w:val="008F213E"/>
    <w:rsid w:val="008F23F6"/>
    <w:rsid w:val="008F2C02"/>
    <w:rsid w:val="008F4692"/>
    <w:rsid w:val="008F4BA2"/>
    <w:rsid w:val="008F4D66"/>
    <w:rsid w:val="008F66C8"/>
    <w:rsid w:val="008F77CC"/>
    <w:rsid w:val="008F77E9"/>
    <w:rsid w:val="008F79EB"/>
    <w:rsid w:val="009011AE"/>
    <w:rsid w:val="00901692"/>
    <w:rsid w:val="00903917"/>
    <w:rsid w:val="00903E06"/>
    <w:rsid w:val="00903F81"/>
    <w:rsid w:val="009043BF"/>
    <w:rsid w:val="0090530D"/>
    <w:rsid w:val="009055CB"/>
    <w:rsid w:val="00905B6A"/>
    <w:rsid w:val="009065AB"/>
    <w:rsid w:val="009067D0"/>
    <w:rsid w:val="00906E61"/>
    <w:rsid w:val="0090710A"/>
    <w:rsid w:val="00907869"/>
    <w:rsid w:val="00910720"/>
    <w:rsid w:val="009107AF"/>
    <w:rsid w:val="00910FE1"/>
    <w:rsid w:val="0091172B"/>
    <w:rsid w:val="009118B2"/>
    <w:rsid w:val="00911A21"/>
    <w:rsid w:val="00911B7D"/>
    <w:rsid w:val="009125C0"/>
    <w:rsid w:val="00912CBD"/>
    <w:rsid w:val="00912CC4"/>
    <w:rsid w:val="009130F7"/>
    <w:rsid w:val="00913E11"/>
    <w:rsid w:val="00914091"/>
    <w:rsid w:val="0091453C"/>
    <w:rsid w:val="00914C50"/>
    <w:rsid w:val="00914F16"/>
    <w:rsid w:val="00915135"/>
    <w:rsid w:val="009154CE"/>
    <w:rsid w:val="00916698"/>
    <w:rsid w:val="00916BAB"/>
    <w:rsid w:val="00916BF6"/>
    <w:rsid w:val="00917045"/>
    <w:rsid w:val="00917DF5"/>
    <w:rsid w:val="009206D1"/>
    <w:rsid w:val="009209BF"/>
    <w:rsid w:val="0092296F"/>
    <w:rsid w:val="00922E11"/>
    <w:rsid w:val="009235D9"/>
    <w:rsid w:val="00924C57"/>
    <w:rsid w:val="00924CC6"/>
    <w:rsid w:val="00925136"/>
    <w:rsid w:val="009252C8"/>
    <w:rsid w:val="00926CD1"/>
    <w:rsid w:val="0092718A"/>
    <w:rsid w:val="00927C4E"/>
    <w:rsid w:val="00927CCA"/>
    <w:rsid w:val="00927DE0"/>
    <w:rsid w:val="00927EF4"/>
    <w:rsid w:val="009310D5"/>
    <w:rsid w:val="0093285E"/>
    <w:rsid w:val="00932D02"/>
    <w:rsid w:val="00936F02"/>
    <w:rsid w:val="009374F9"/>
    <w:rsid w:val="00937615"/>
    <w:rsid w:val="00937CFA"/>
    <w:rsid w:val="00940442"/>
    <w:rsid w:val="00940BFD"/>
    <w:rsid w:val="00942A05"/>
    <w:rsid w:val="00943674"/>
    <w:rsid w:val="009439F5"/>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12D"/>
    <w:rsid w:val="0095363D"/>
    <w:rsid w:val="00953982"/>
    <w:rsid w:val="00953ED9"/>
    <w:rsid w:val="009547CA"/>
    <w:rsid w:val="00954AB9"/>
    <w:rsid w:val="00955EE7"/>
    <w:rsid w:val="00955F31"/>
    <w:rsid w:val="00956362"/>
    <w:rsid w:val="009608AA"/>
    <w:rsid w:val="0096097C"/>
    <w:rsid w:val="00960B2A"/>
    <w:rsid w:val="00961213"/>
    <w:rsid w:val="00961631"/>
    <w:rsid w:val="00961C36"/>
    <w:rsid w:val="00961F52"/>
    <w:rsid w:val="0096209E"/>
    <w:rsid w:val="009623C4"/>
    <w:rsid w:val="00962B94"/>
    <w:rsid w:val="00962EB5"/>
    <w:rsid w:val="009636B4"/>
    <w:rsid w:val="00964D13"/>
    <w:rsid w:val="009650CE"/>
    <w:rsid w:val="00965E39"/>
    <w:rsid w:val="00966359"/>
    <w:rsid w:val="00966751"/>
    <w:rsid w:val="009676DC"/>
    <w:rsid w:val="00967838"/>
    <w:rsid w:val="00967F08"/>
    <w:rsid w:val="0097101B"/>
    <w:rsid w:val="00971BB4"/>
    <w:rsid w:val="00972433"/>
    <w:rsid w:val="009728FB"/>
    <w:rsid w:val="00972CD6"/>
    <w:rsid w:val="009744B4"/>
    <w:rsid w:val="0097497B"/>
    <w:rsid w:val="009750D6"/>
    <w:rsid w:val="00975C55"/>
    <w:rsid w:val="00975F36"/>
    <w:rsid w:val="009771A9"/>
    <w:rsid w:val="0098078D"/>
    <w:rsid w:val="0098083D"/>
    <w:rsid w:val="00980D74"/>
    <w:rsid w:val="009811AE"/>
    <w:rsid w:val="00981A47"/>
    <w:rsid w:val="00982B58"/>
    <w:rsid w:val="00983166"/>
    <w:rsid w:val="00983F37"/>
    <w:rsid w:val="00984A51"/>
    <w:rsid w:val="00985038"/>
    <w:rsid w:val="009851C6"/>
    <w:rsid w:val="00985AC0"/>
    <w:rsid w:val="00985BF6"/>
    <w:rsid w:val="009867F2"/>
    <w:rsid w:val="009868AB"/>
    <w:rsid w:val="009872FB"/>
    <w:rsid w:val="00987E5E"/>
    <w:rsid w:val="0099005A"/>
    <w:rsid w:val="009908A3"/>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8E"/>
    <w:rsid w:val="009959D5"/>
    <w:rsid w:val="00995CD0"/>
    <w:rsid w:val="00995F21"/>
    <w:rsid w:val="00997D74"/>
    <w:rsid w:val="00997F76"/>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6"/>
    <w:rsid w:val="009B366A"/>
    <w:rsid w:val="009B39F3"/>
    <w:rsid w:val="009B3E0E"/>
    <w:rsid w:val="009B4034"/>
    <w:rsid w:val="009B47C3"/>
    <w:rsid w:val="009B55AA"/>
    <w:rsid w:val="009B66F8"/>
    <w:rsid w:val="009B6B71"/>
    <w:rsid w:val="009B6C2A"/>
    <w:rsid w:val="009B7C7A"/>
    <w:rsid w:val="009C035E"/>
    <w:rsid w:val="009C06D9"/>
    <w:rsid w:val="009C0B6C"/>
    <w:rsid w:val="009C0D8E"/>
    <w:rsid w:val="009C13DE"/>
    <w:rsid w:val="009C1C8D"/>
    <w:rsid w:val="009C25D0"/>
    <w:rsid w:val="009C3D9A"/>
    <w:rsid w:val="009C3EE7"/>
    <w:rsid w:val="009C43E1"/>
    <w:rsid w:val="009C4BF2"/>
    <w:rsid w:val="009C511D"/>
    <w:rsid w:val="009C5857"/>
    <w:rsid w:val="009C5CAB"/>
    <w:rsid w:val="009C6838"/>
    <w:rsid w:val="009C6E05"/>
    <w:rsid w:val="009C7EFA"/>
    <w:rsid w:val="009D0F6A"/>
    <w:rsid w:val="009D1101"/>
    <w:rsid w:val="009D1960"/>
    <w:rsid w:val="009D2625"/>
    <w:rsid w:val="009D2B55"/>
    <w:rsid w:val="009D3C98"/>
    <w:rsid w:val="009D4803"/>
    <w:rsid w:val="009D61DE"/>
    <w:rsid w:val="009D6997"/>
    <w:rsid w:val="009D7794"/>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3065"/>
    <w:rsid w:val="009F47E0"/>
    <w:rsid w:val="009F481E"/>
    <w:rsid w:val="009F4975"/>
    <w:rsid w:val="009F4A9A"/>
    <w:rsid w:val="009F5BB8"/>
    <w:rsid w:val="009F66FF"/>
    <w:rsid w:val="009F69D7"/>
    <w:rsid w:val="009F788C"/>
    <w:rsid w:val="00A00674"/>
    <w:rsid w:val="00A01215"/>
    <w:rsid w:val="00A0154E"/>
    <w:rsid w:val="00A015CB"/>
    <w:rsid w:val="00A0192F"/>
    <w:rsid w:val="00A01DF6"/>
    <w:rsid w:val="00A02526"/>
    <w:rsid w:val="00A02C27"/>
    <w:rsid w:val="00A02E93"/>
    <w:rsid w:val="00A031C7"/>
    <w:rsid w:val="00A0323D"/>
    <w:rsid w:val="00A03670"/>
    <w:rsid w:val="00A0380D"/>
    <w:rsid w:val="00A042E0"/>
    <w:rsid w:val="00A0445C"/>
    <w:rsid w:val="00A050FC"/>
    <w:rsid w:val="00A054AF"/>
    <w:rsid w:val="00A060D5"/>
    <w:rsid w:val="00A072E2"/>
    <w:rsid w:val="00A07A6F"/>
    <w:rsid w:val="00A07AF5"/>
    <w:rsid w:val="00A108B8"/>
    <w:rsid w:val="00A111B0"/>
    <w:rsid w:val="00A113B2"/>
    <w:rsid w:val="00A14FAE"/>
    <w:rsid w:val="00A1531E"/>
    <w:rsid w:val="00A1548B"/>
    <w:rsid w:val="00A156A1"/>
    <w:rsid w:val="00A1573E"/>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7EB"/>
    <w:rsid w:val="00A318C8"/>
    <w:rsid w:val="00A31FF2"/>
    <w:rsid w:val="00A337A0"/>
    <w:rsid w:val="00A33AA8"/>
    <w:rsid w:val="00A33C59"/>
    <w:rsid w:val="00A33E59"/>
    <w:rsid w:val="00A35617"/>
    <w:rsid w:val="00A35D5F"/>
    <w:rsid w:val="00A3644E"/>
    <w:rsid w:val="00A36D62"/>
    <w:rsid w:val="00A403B3"/>
    <w:rsid w:val="00A40D5D"/>
    <w:rsid w:val="00A41A48"/>
    <w:rsid w:val="00A4238E"/>
    <w:rsid w:val="00A424A3"/>
    <w:rsid w:val="00A425B2"/>
    <w:rsid w:val="00A43135"/>
    <w:rsid w:val="00A43672"/>
    <w:rsid w:val="00A4457E"/>
    <w:rsid w:val="00A452A4"/>
    <w:rsid w:val="00A45E44"/>
    <w:rsid w:val="00A46673"/>
    <w:rsid w:val="00A46C2A"/>
    <w:rsid w:val="00A4787D"/>
    <w:rsid w:val="00A47A95"/>
    <w:rsid w:val="00A503BB"/>
    <w:rsid w:val="00A50669"/>
    <w:rsid w:val="00A5089F"/>
    <w:rsid w:val="00A51216"/>
    <w:rsid w:val="00A51AB1"/>
    <w:rsid w:val="00A53727"/>
    <w:rsid w:val="00A53B72"/>
    <w:rsid w:val="00A53EB4"/>
    <w:rsid w:val="00A53ED5"/>
    <w:rsid w:val="00A542CE"/>
    <w:rsid w:val="00A546A9"/>
    <w:rsid w:val="00A5498C"/>
    <w:rsid w:val="00A54CCA"/>
    <w:rsid w:val="00A54D1D"/>
    <w:rsid w:val="00A54F0B"/>
    <w:rsid w:val="00A54F31"/>
    <w:rsid w:val="00A55239"/>
    <w:rsid w:val="00A55371"/>
    <w:rsid w:val="00A5660C"/>
    <w:rsid w:val="00A566F4"/>
    <w:rsid w:val="00A57D3E"/>
    <w:rsid w:val="00A60CE0"/>
    <w:rsid w:val="00A60D9B"/>
    <w:rsid w:val="00A60FEE"/>
    <w:rsid w:val="00A616A9"/>
    <w:rsid w:val="00A61E5D"/>
    <w:rsid w:val="00A62D3D"/>
    <w:rsid w:val="00A6368A"/>
    <w:rsid w:val="00A64532"/>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7CC"/>
    <w:rsid w:val="00A80C81"/>
    <w:rsid w:val="00A83C78"/>
    <w:rsid w:val="00A8501F"/>
    <w:rsid w:val="00A862A7"/>
    <w:rsid w:val="00A866AA"/>
    <w:rsid w:val="00A86EA0"/>
    <w:rsid w:val="00A879FF"/>
    <w:rsid w:val="00A90CD7"/>
    <w:rsid w:val="00A91521"/>
    <w:rsid w:val="00A91C1F"/>
    <w:rsid w:val="00A9243B"/>
    <w:rsid w:val="00A93FEB"/>
    <w:rsid w:val="00A94640"/>
    <w:rsid w:val="00A94F40"/>
    <w:rsid w:val="00A96214"/>
    <w:rsid w:val="00A963A0"/>
    <w:rsid w:val="00A9670E"/>
    <w:rsid w:val="00A96862"/>
    <w:rsid w:val="00A96D6F"/>
    <w:rsid w:val="00A97835"/>
    <w:rsid w:val="00A97B19"/>
    <w:rsid w:val="00A97D70"/>
    <w:rsid w:val="00AA007E"/>
    <w:rsid w:val="00AA018B"/>
    <w:rsid w:val="00AA06B3"/>
    <w:rsid w:val="00AA0BA1"/>
    <w:rsid w:val="00AA0EF0"/>
    <w:rsid w:val="00AA153A"/>
    <w:rsid w:val="00AA1A2B"/>
    <w:rsid w:val="00AA2A38"/>
    <w:rsid w:val="00AA3FBF"/>
    <w:rsid w:val="00AA483D"/>
    <w:rsid w:val="00AA5D1E"/>
    <w:rsid w:val="00AA6655"/>
    <w:rsid w:val="00AA6CA5"/>
    <w:rsid w:val="00AB08BD"/>
    <w:rsid w:val="00AB0F55"/>
    <w:rsid w:val="00AB15EE"/>
    <w:rsid w:val="00AB26E4"/>
    <w:rsid w:val="00AB289F"/>
    <w:rsid w:val="00AB2DC3"/>
    <w:rsid w:val="00AB481F"/>
    <w:rsid w:val="00AB5F98"/>
    <w:rsid w:val="00AB6601"/>
    <w:rsid w:val="00AB670B"/>
    <w:rsid w:val="00AB6B56"/>
    <w:rsid w:val="00AB6E04"/>
    <w:rsid w:val="00AB77FE"/>
    <w:rsid w:val="00AB7BDC"/>
    <w:rsid w:val="00AC0B1D"/>
    <w:rsid w:val="00AC1242"/>
    <w:rsid w:val="00AC1BB2"/>
    <w:rsid w:val="00AC1D47"/>
    <w:rsid w:val="00AC22EB"/>
    <w:rsid w:val="00AC25FF"/>
    <w:rsid w:val="00AC2FBB"/>
    <w:rsid w:val="00AC40C5"/>
    <w:rsid w:val="00AC4100"/>
    <w:rsid w:val="00AC417A"/>
    <w:rsid w:val="00AC42A8"/>
    <w:rsid w:val="00AC44FA"/>
    <w:rsid w:val="00AC4AC7"/>
    <w:rsid w:val="00AC4E49"/>
    <w:rsid w:val="00AC5030"/>
    <w:rsid w:val="00AC5A28"/>
    <w:rsid w:val="00AC5B4C"/>
    <w:rsid w:val="00AC5B8E"/>
    <w:rsid w:val="00AC67CC"/>
    <w:rsid w:val="00AC6C5E"/>
    <w:rsid w:val="00AC6CCB"/>
    <w:rsid w:val="00AC6F1C"/>
    <w:rsid w:val="00AC7529"/>
    <w:rsid w:val="00AC7565"/>
    <w:rsid w:val="00AC77F3"/>
    <w:rsid w:val="00AC7872"/>
    <w:rsid w:val="00AC7922"/>
    <w:rsid w:val="00AD039A"/>
    <w:rsid w:val="00AD06F6"/>
    <w:rsid w:val="00AD0DEC"/>
    <w:rsid w:val="00AD2B3C"/>
    <w:rsid w:val="00AD2CBC"/>
    <w:rsid w:val="00AD484F"/>
    <w:rsid w:val="00AD4F71"/>
    <w:rsid w:val="00AD50A8"/>
    <w:rsid w:val="00AD5CF5"/>
    <w:rsid w:val="00AD618E"/>
    <w:rsid w:val="00AD6B39"/>
    <w:rsid w:val="00AD6F2D"/>
    <w:rsid w:val="00AD7746"/>
    <w:rsid w:val="00AD790F"/>
    <w:rsid w:val="00AE0D1B"/>
    <w:rsid w:val="00AE1A06"/>
    <w:rsid w:val="00AE20B5"/>
    <w:rsid w:val="00AE2266"/>
    <w:rsid w:val="00AE22A0"/>
    <w:rsid w:val="00AE22F3"/>
    <w:rsid w:val="00AE275D"/>
    <w:rsid w:val="00AE29AC"/>
    <w:rsid w:val="00AE321E"/>
    <w:rsid w:val="00AE3499"/>
    <w:rsid w:val="00AE354F"/>
    <w:rsid w:val="00AE3C9C"/>
    <w:rsid w:val="00AE5B27"/>
    <w:rsid w:val="00AE658B"/>
    <w:rsid w:val="00AE6C57"/>
    <w:rsid w:val="00AE70DC"/>
    <w:rsid w:val="00AE79FC"/>
    <w:rsid w:val="00AE7F73"/>
    <w:rsid w:val="00AF18DF"/>
    <w:rsid w:val="00AF1D29"/>
    <w:rsid w:val="00AF245C"/>
    <w:rsid w:val="00AF259C"/>
    <w:rsid w:val="00AF30B8"/>
    <w:rsid w:val="00AF31A3"/>
    <w:rsid w:val="00AF3EC0"/>
    <w:rsid w:val="00AF4571"/>
    <w:rsid w:val="00AF468F"/>
    <w:rsid w:val="00AF4987"/>
    <w:rsid w:val="00AF4EDC"/>
    <w:rsid w:val="00AF4FAA"/>
    <w:rsid w:val="00AF5E41"/>
    <w:rsid w:val="00AF637A"/>
    <w:rsid w:val="00AF65A0"/>
    <w:rsid w:val="00AF65C0"/>
    <w:rsid w:val="00AF73D5"/>
    <w:rsid w:val="00AF79CD"/>
    <w:rsid w:val="00B006E2"/>
    <w:rsid w:val="00B01390"/>
    <w:rsid w:val="00B0206F"/>
    <w:rsid w:val="00B02A0F"/>
    <w:rsid w:val="00B03098"/>
    <w:rsid w:val="00B05DFA"/>
    <w:rsid w:val="00B063AE"/>
    <w:rsid w:val="00B06D85"/>
    <w:rsid w:val="00B076F2"/>
    <w:rsid w:val="00B07C3A"/>
    <w:rsid w:val="00B07FF0"/>
    <w:rsid w:val="00B1270A"/>
    <w:rsid w:val="00B136C4"/>
    <w:rsid w:val="00B13B40"/>
    <w:rsid w:val="00B13E1E"/>
    <w:rsid w:val="00B1412D"/>
    <w:rsid w:val="00B1475B"/>
    <w:rsid w:val="00B160A7"/>
    <w:rsid w:val="00B1696B"/>
    <w:rsid w:val="00B16D74"/>
    <w:rsid w:val="00B179EE"/>
    <w:rsid w:val="00B17B56"/>
    <w:rsid w:val="00B17FBB"/>
    <w:rsid w:val="00B20004"/>
    <w:rsid w:val="00B20588"/>
    <w:rsid w:val="00B208F5"/>
    <w:rsid w:val="00B20C71"/>
    <w:rsid w:val="00B2274C"/>
    <w:rsid w:val="00B22C3F"/>
    <w:rsid w:val="00B22D16"/>
    <w:rsid w:val="00B23DE9"/>
    <w:rsid w:val="00B24C8C"/>
    <w:rsid w:val="00B250E1"/>
    <w:rsid w:val="00B253F0"/>
    <w:rsid w:val="00B25F6D"/>
    <w:rsid w:val="00B26B49"/>
    <w:rsid w:val="00B272EF"/>
    <w:rsid w:val="00B3072C"/>
    <w:rsid w:val="00B314D6"/>
    <w:rsid w:val="00B31961"/>
    <w:rsid w:val="00B32C21"/>
    <w:rsid w:val="00B3401A"/>
    <w:rsid w:val="00B343F3"/>
    <w:rsid w:val="00B348CC"/>
    <w:rsid w:val="00B3512A"/>
    <w:rsid w:val="00B352E3"/>
    <w:rsid w:val="00B353C0"/>
    <w:rsid w:val="00B36495"/>
    <w:rsid w:val="00B3723E"/>
    <w:rsid w:val="00B400CD"/>
    <w:rsid w:val="00B40177"/>
    <w:rsid w:val="00B4082D"/>
    <w:rsid w:val="00B40C7B"/>
    <w:rsid w:val="00B41F32"/>
    <w:rsid w:val="00B42023"/>
    <w:rsid w:val="00B4261C"/>
    <w:rsid w:val="00B43A3A"/>
    <w:rsid w:val="00B442A8"/>
    <w:rsid w:val="00B44D0A"/>
    <w:rsid w:val="00B45918"/>
    <w:rsid w:val="00B46786"/>
    <w:rsid w:val="00B46BE7"/>
    <w:rsid w:val="00B47273"/>
    <w:rsid w:val="00B47C1D"/>
    <w:rsid w:val="00B47FC5"/>
    <w:rsid w:val="00B507AB"/>
    <w:rsid w:val="00B512A0"/>
    <w:rsid w:val="00B51B11"/>
    <w:rsid w:val="00B52DD8"/>
    <w:rsid w:val="00B52ED7"/>
    <w:rsid w:val="00B53CE6"/>
    <w:rsid w:val="00B54C10"/>
    <w:rsid w:val="00B55086"/>
    <w:rsid w:val="00B55D6E"/>
    <w:rsid w:val="00B56340"/>
    <w:rsid w:val="00B571D6"/>
    <w:rsid w:val="00B57E75"/>
    <w:rsid w:val="00B618B7"/>
    <w:rsid w:val="00B6269C"/>
    <w:rsid w:val="00B62917"/>
    <w:rsid w:val="00B642A3"/>
    <w:rsid w:val="00B64786"/>
    <w:rsid w:val="00B64A5E"/>
    <w:rsid w:val="00B64B77"/>
    <w:rsid w:val="00B64D7E"/>
    <w:rsid w:val="00B655CB"/>
    <w:rsid w:val="00B65B9D"/>
    <w:rsid w:val="00B66018"/>
    <w:rsid w:val="00B66415"/>
    <w:rsid w:val="00B66975"/>
    <w:rsid w:val="00B6708C"/>
    <w:rsid w:val="00B670AB"/>
    <w:rsid w:val="00B6727C"/>
    <w:rsid w:val="00B67844"/>
    <w:rsid w:val="00B67B9A"/>
    <w:rsid w:val="00B701D5"/>
    <w:rsid w:val="00B7146F"/>
    <w:rsid w:val="00B72E15"/>
    <w:rsid w:val="00B734FB"/>
    <w:rsid w:val="00B74495"/>
    <w:rsid w:val="00B74869"/>
    <w:rsid w:val="00B74AB7"/>
    <w:rsid w:val="00B7503B"/>
    <w:rsid w:val="00B7509E"/>
    <w:rsid w:val="00B7598D"/>
    <w:rsid w:val="00B76330"/>
    <w:rsid w:val="00B7676F"/>
    <w:rsid w:val="00B76BAE"/>
    <w:rsid w:val="00B76F9E"/>
    <w:rsid w:val="00B77475"/>
    <w:rsid w:val="00B77AB0"/>
    <w:rsid w:val="00B77DE2"/>
    <w:rsid w:val="00B8027E"/>
    <w:rsid w:val="00B80396"/>
    <w:rsid w:val="00B80E5E"/>
    <w:rsid w:val="00B81E3A"/>
    <w:rsid w:val="00B81E98"/>
    <w:rsid w:val="00B81F09"/>
    <w:rsid w:val="00B82A3D"/>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2E95"/>
    <w:rsid w:val="00B93E41"/>
    <w:rsid w:val="00B94284"/>
    <w:rsid w:val="00B94FB3"/>
    <w:rsid w:val="00B953B1"/>
    <w:rsid w:val="00B956FD"/>
    <w:rsid w:val="00B959C2"/>
    <w:rsid w:val="00B95E32"/>
    <w:rsid w:val="00B96750"/>
    <w:rsid w:val="00B97147"/>
    <w:rsid w:val="00B9752E"/>
    <w:rsid w:val="00BA054A"/>
    <w:rsid w:val="00BA06CF"/>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5EB1"/>
    <w:rsid w:val="00BB7D90"/>
    <w:rsid w:val="00BB7E65"/>
    <w:rsid w:val="00BC0EEA"/>
    <w:rsid w:val="00BC117A"/>
    <w:rsid w:val="00BC1648"/>
    <w:rsid w:val="00BC267E"/>
    <w:rsid w:val="00BC2751"/>
    <w:rsid w:val="00BC3CAC"/>
    <w:rsid w:val="00BC400C"/>
    <w:rsid w:val="00BC4132"/>
    <w:rsid w:val="00BC4B5D"/>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3F2"/>
    <w:rsid w:val="00BD745B"/>
    <w:rsid w:val="00BD78E8"/>
    <w:rsid w:val="00BE044C"/>
    <w:rsid w:val="00BE086E"/>
    <w:rsid w:val="00BE3B09"/>
    <w:rsid w:val="00BE3C4F"/>
    <w:rsid w:val="00BE4A50"/>
    <w:rsid w:val="00BE4B76"/>
    <w:rsid w:val="00BE561F"/>
    <w:rsid w:val="00BE6782"/>
    <w:rsid w:val="00BE6984"/>
    <w:rsid w:val="00BE7A69"/>
    <w:rsid w:val="00BE7F2A"/>
    <w:rsid w:val="00BF0C0B"/>
    <w:rsid w:val="00BF0CCA"/>
    <w:rsid w:val="00BF1EBE"/>
    <w:rsid w:val="00BF23DA"/>
    <w:rsid w:val="00BF24C2"/>
    <w:rsid w:val="00BF26A9"/>
    <w:rsid w:val="00BF2FBD"/>
    <w:rsid w:val="00BF34D1"/>
    <w:rsid w:val="00BF3CBE"/>
    <w:rsid w:val="00BF41BE"/>
    <w:rsid w:val="00BF7150"/>
    <w:rsid w:val="00BF75CD"/>
    <w:rsid w:val="00BF76CC"/>
    <w:rsid w:val="00BF7A7B"/>
    <w:rsid w:val="00BF7BD8"/>
    <w:rsid w:val="00C006D8"/>
    <w:rsid w:val="00C008F7"/>
    <w:rsid w:val="00C0172B"/>
    <w:rsid w:val="00C021F5"/>
    <w:rsid w:val="00C0405C"/>
    <w:rsid w:val="00C0413E"/>
    <w:rsid w:val="00C058CF"/>
    <w:rsid w:val="00C07001"/>
    <w:rsid w:val="00C0747F"/>
    <w:rsid w:val="00C07A4D"/>
    <w:rsid w:val="00C107AF"/>
    <w:rsid w:val="00C10F81"/>
    <w:rsid w:val="00C115BC"/>
    <w:rsid w:val="00C11D39"/>
    <w:rsid w:val="00C1202B"/>
    <w:rsid w:val="00C12DDD"/>
    <w:rsid w:val="00C133A9"/>
    <w:rsid w:val="00C13897"/>
    <w:rsid w:val="00C13C0C"/>
    <w:rsid w:val="00C1403E"/>
    <w:rsid w:val="00C14201"/>
    <w:rsid w:val="00C16867"/>
    <w:rsid w:val="00C17448"/>
    <w:rsid w:val="00C1752F"/>
    <w:rsid w:val="00C17657"/>
    <w:rsid w:val="00C17885"/>
    <w:rsid w:val="00C17FE2"/>
    <w:rsid w:val="00C2086B"/>
    <w:rsid w:val="00C222CB"/>
    <w:rsid w:val="00C22A05"/>
    <w:rsid w:val="00C22A40"/>
    <w:rsid w:val="00C23D5F"/>
    <w:rsid w:val="00C247BA"/>
    <w:rsid w:val="00C2492B"/>
    <w:rsid w:val="00C24F0D"/>
    <w:rsid w:val="00C25271"/>
    <w:rsid w:val="00C25C59"/>
    <w:rsid w:val="00C25F43"/>
    <w:rsid w:val="00C25FC4"/>
    <w:rsid w:val="00C25FF7"/>
    <w:rsid w:val="00C262F4"/>
    <w:rsid w:val="00C26996"/>
    <w:rsid w:val="00C307F1"/>
    <w:rsid w:val="00C30974"/>
    <w:rsid w:val="00C30FD0"/>
    <w:rsid w:val="00C331A8"/>
    <w:rsid w:val="00C333E5"/>
    <w:rsid w:val="00C348A0"/>
    <w:rsid w:val="00C34DDF"/>
    <w:rsid w:val="00C34E14"/>
    <w:rsid w:val="00C352A7"/>
    <w:rsid w:val="00C36428"/>
    <w:rsid w:val="00C369F1"/>
    <w:rsid w:val="00C371EB"/>
    <w:rsid w:val="00C37A84"/>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A9E"/>
    <w:rsid w:val="00C50CA3"/>
    <w:rsid w:val="00C51519"/>
    <w:rsid w:val="00C515D6"/>
    <w:rsid w:val="00C51F1C"/>
    <w:rsid w:val="00C52A99"/>
    <w:rsid w:val="00C52B50"/>
    <w:rsid w:val="00C5305B"/>
    <w:rsid w:val="00C536AA"/>
    <w:rsid w:val="00C53B27"/>
    <w:rsid w:val="00C54348"/>
    <w:rsid w:val="00C5440B"/>
    <w:rsid w:val="00C54947"/>
    <w:rsid w:val="00C54C6B"/>
    <w:rsid w:val="00C55365"/>
    <w:rsid w:val="00C5578C"/>
    <w:rsid w:val="00C565CB"/>
    <w:rsid w:val="00C56BFA"/>
    <w:rsid w:val="00C573AD"/>
    <w:rsid w:val="00C575C6"/>
    <w:rsid w:val="00C617AF"/>
    <w:rsid w:val="00C61D77"/>
    <w:rsid w:val="00C62A9A"/>
    <w:rsid w:val="00C63C42"/>
    <w:rsid w:val="00C63E32"/>
    <w:rsid w:val="00C6408C"/>
    <w:rsid w:val="00C646AA"/>
    <w:rsid w:val="00C65191"/>
    <w:rsid w:val="00C6549D"/>
    <w:rsid w:val="00C6565F"/>
    <w:rsid w:val="00C660C6"/>
    <w:rsid w:val="00C6664B"/>
    <w:rsid w:val="00C66D89"/>
    <w:rsid w:val="00C66E1D"/>
    <w:rsid w:val="00C671E6"/>
    <w:rsid w:val="00C67C24"/>
    <w:rsid w:val="00C70CC0"/>
    <w:rsid w:val="00C70D7D"/>
    <w:rsid w:val="00C7120D"/>
    <w:rsid w:val="00C71223"/>
    <w:rsid w:val="00C71443"/>
    <w:rsid w:val="00C71CF5"/>
    <w:rsid w:val="00C722BB"/>
    <w:rsid w:val="00C729F6"/>
    <w:rsid w:val="00C73810"/>
    <w:rsid w:val="00C74BE7"/>
    <w:rsid w:val="00C75235"/>
    <w:rsid w:val="00C76E45"/>
    <w:rsid w:val="00C771FE"/>
    <w:rsid w:val="00C805EF"/>
    <w:rsid w:val="00C80CC4"/>
    <w:rsid w:val="00C82A5F"/>
    <w:rsid w:val="00C855FB"/>
    <w:rsid w:val="00C862AB"/>
    <w:rsid w:val="00C86C59"/>
    <w:rsid w:val="00C8716E"/>
    <w:rsid w:val="00C87CC7"/>
    <w:rsid w:val="00C87EF7"/>
    <w:rsid w:val="00C9085A"/>
    <w:rsid w:val="00C90BAE"/>
    <w:rsid w:val="00C91BD2"/>
    <w:rsid w:val="00C92686"/>
    <w:rsid w:val="00C93698"/>
    <w:rsid w:val="00C93997"/>
    <w:rsid w:val="00C93D02"/>
    <w:rsid w:val="00C9411B"/>
    <w:rsid w:val="00C94552"/>
    <w:rsid w:val="00C94847"/>
    <w:rsid w:val="00C953B4"/>
    <w:rsid w:val="00C95690"/>
    <w:rsid w:val="00C96396"/>
    <w:rsid w:val="00C963F0"/>
    <w:rsid w:val="00C96477"/>
    <w:rsid w:val="00C96CE4"/>
    <w:rsid w:val="00C97C59"/>
    <w:rsid w:val="00CA0019"/>
    <w:rsid w:val="00CA0639"/>
    <w:rsid w:val="00CA110C"/>
    <w:rsid w:val="00CA14DC"/>
    <w:rsid w:val="00CA1E93"/>
    <w:rsid w:val="00CA27C1"/>
    <w:rsid w:val="00CA5709"/>
    <w:rsid w:val="00CA5F9D"/>
    <w:rsid w:val="00CA6031"/>
    <w:rsid w:val="00CA77D6"/>
    <w:rsid w:val="00CA77F3"/>
    <w:rsid w:val="00CA7CB5"/>
    <w:rsid w:val="00CB08FD"/>
    <w:rsid w:val="00CB0A95"/>
    <w:rsid w:val="00CB161D"/>
    <w:rsid w:val="00CB1FD2"/>
    <w:rsid w:val="00CB288F"/>
    <w:rsid w:val="00CB2C62"/>
    <w:rsid w:val="00CB3383"/>
    <w:rsid w:val="00CB33F0"/>
    <w:rsid w:val="00CB4B8A"/>
    <w:rsid w:val="00CB4FBE"/>
    <w:rsid w:val="00CB530B"/>
    <w:rsid w:val="00CB58E8"/>
    <w:rsid w:val="00CB5CAD"/>
    <w:rsid w:val="00CB5CE2"/>
    <w:rsid w:val="00CB61C5"/>
    <w:rsid w:val="00CB660E"/>
    <w:rsid w:val="00CB6D8A"/>
    <w:rsid w:val="00CB6E36"/>
    <w:rsid w:val="00CB7323"/>
    <w:rsid w:val="00CB7947"/>
    <w:rsid w:val="00CC0FD1"/>
    <w:rsid w:val="00CC2202"/>
    <w:rsid w:val="00CC2390"/>
    <w:rsid w:val="00CC3A5C"/>
    <w:rsid w:val="00CC454D"/>
    <w:rsid w:val="00CC543B"/>
    <w:rsid w:val="00CC5899"/>
    <w:rsid w:val="00CC59FD"/>
    <w:rsid w:val="00CC670D"/>
    <w:rsid w:val="00CC6861"/>
    <w:rsid w:val="00CC6B6D"/>
    <w:rsid w:val="00CC6C52"/>
    <w:rsid w:val="00CC7004"/>
    <w:rsid w:val="00CC7369"/>
    <w:rsid w:val="00CC78FE"/>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4A8B"/>
    <w:rsid w:val="00CE54EE"/>
    <w:rsid w:val="00CE67D5"/>
    <w:rsid w:val="00CE6AD4"/>
    <w:rsid w:val="00CE6EE8"/>
    <w:rsid w:val="00CE7778"/>
    <w:rsid w:val="00CF0482"/>
    <w:rsid w:val="00CF1105"/>
    <w:rsid w:val="00CF1528"/>
    <w:rsid w:val="00CF1B07"/>
    <w:rsid w:val="00CF2361"/>
    <w:rsid w:val="00CF25B1"/>
    <w:rsid w:val="00CF2DD0"/>
    <w:rsid w:val="00CF32A1"/>
    <w:rsid w:val="00CF3F3D"/>
    <w:rsid w:val="00CF41F3"/>
    <w:rsid w:val="00CF5402"/>
    <w:rsid w:val="00CF5770"/>
    <w:rsid w:val="00CF6511"/>
    <w:rsid w:val="00CF6AFE"/>
    <w:rsid w:val="00CF716D"/>
    <w:rsid w:val="00CF774F"/>
    <w:rsid w:val="00CF7A67"/>
    <w:rsid w:val="00CF7AF8"/>
    <w:rsid w:val="00D00453"/>
    <w:rsid w:val="00D021BD"/>
    <w:rsid w:val="00D02977"/>
    <w:rsid w:val="00D03962"/>
    <w:rsid w:val="00D03C2E"/>
    <w:rsid w:val="00D04181"/>
    <w:rsid w:val="00D04B5C"/>
    <w:rsid w:val="00D04EFE"/>
    <w:rsid w:val="00D0523E"/>
    <w:rsid w:val="00D0574B"/>
    <w:rsid w:val="00D06867"/>
    <w:rsid w:val="00D06926"/>
    <w:rsid w:val="00D06A47"/>
    <w:rsid w:val="00D07C63"/>
    <w:rsid w:val="00D105AF"/>
    <w:rsid w:val="00D11655"/>
    <w:rsid w:val="00D116B2"/>
    <w:rsid w:val="00D1191E"/>
    <w:rsid w:val="00D1381C"/>
    <w:rsid w:val="00D15FAF"/>
    <w:rsid w:val="00D16745"/>
    <w:rsid w:val="00D17D59"/>
    <w:rsid w:val="00D2050C"/>
    <w:rsid w:val="00D20DE5"/>
    <w:rsid w:val="00D21389"/>
    <w:rsid w:val="00D2198A"/>
    <w:rsid w:val="00D22F74"/>
    <w:rsid w:val="00D23264"/>
    <w:rsid w:val="00D239C0"/>
    <w:rsid w:val="00D24C98"/>
    <w:rsid w:val="00D24F69"/>
    <w:rsid w:val="00D25183"/>
    <w:rsid w:val="00D264C6"/>
    <w:rsid w:val="00D26D5E"/>
    <w:rsid w:val="00D30A14"/>
    <w:rsid w:val="00D32770"/>
    <w:rsid w:val="00D33925"/>
    <w:rsid w:val="00D33BA4"/>
    <w:rsid w:val="00D34411"/>
    <w:rsid w:val="00D34549"/>
    <w:rsid w:val="00D34C72"/>
    <w:rsid w:val="00D356F4"/>
    <w:rsid w:val="00D35B31"/>
    <w:rsid w:val="00D35DBC"/>
    <w:rsid w:val="00D36119"/>
    <w:rsid w:val="00D3641A"/>
    <w:rsid w:val="00D36A17"/>
    <w:rsid w:val="00D36CF4"/>
    <w:rsid w:val="00D404FA"/>
    <w:rsid w:val="00D408FE"/>
    <w:rsid w:val="00D41477"/>
    <w:rsid w:val="00D414BA"/>
    <w:rsid w:val="00D41605"/>
    <w:rsid w:val="00D42193"/>
    <w:rsid w:val="00D424CE"/>
    <w:rsid w:val="00D42E06"/>
    <w:rsid w:val="00D4317C"/>
    <w:rsid w:val="00D4377A"/>
    <w:rsid w:val="00D437C4"/>
    <w:rsid w:val="00D44B94"/>
    <w:rsid w:val="00D44BCB"/>
    <w:rsid w:val="00D45E82"/>
    <w:rsid w:val="00D46787"/>
    <w:rsid w:val="00D47AC1"/>
    <w:rsid w:val="00D47D9C"/>
    <w:rsid w:val="00D5025B"/>
    <w:rsid w:val="00D51AB1"/>
    <w:rsid w:val="00D51CFC"/>
    <w:rsid w:val="00D52977"/>
    <w:rsid w:val="00D536C2"/>
    <w:rsid w:val="00D53809"/>
    <w:rsid w:val="00D5388B"/>
    <w:rsid w:val="00D555FB"/>
    <w:rsid w:val="00D55940"/>
    <w:rsid w:val="00D55AA6"/>
    <w:rsid w:val="00D56666"/>
    <w:rsid w:val="00D5680D"/>
    <w:rsid w:val="00D57AAF"/>
    <w:rsid w:val="00D602CA"/>
    <w:rsid w:val="00D61212"/>
    <w:rsid w:val="00D6184E"/>
    <w:rsid w:val="00D61B8A"/>
    <w:rsid w:val="00D62602"/>
    <w:rsid w:val="00D626B8"/>
    <w:rsid w:val="00D62942"/>
    <w:rsid w:val="00D63036"/>
    <w:rsid w:val="00D64517"/>
    <w:rsid w:val="00D64B37"/>
    <w:rsid w:val="00D64BCC"/>
    <w:rsid w:val="00D64DCF"/>
    <w:rsid w:val="00D65655"/>
    <w:rsid w:val="00D66421"/>
    <w:rsid w:val="00D66560"/>
    <w:rsid w:val="00D665DC"/>
    <w:rsid w:val="00D668FE"/>
    <w:rsid w:val="00D67976"/>
    <w:rsid w:val="00D67EB7"/>
    <w:rsid w:val="00D70123"/>
    <w:rsid w:val="00D70706"/>
    <w:rsid w:val="00D712E5"/>
    <w:rsid w:val="00D71410"/>
    <w:rsid w:val="00D71BFD"/>
    <w:rsid w:val="00D71DBB"/>
    <w:rsid w:val="00D723F9"/>
    <w:rsid w:val="00D72AF8"/>
    <w:rsid w:val="00D73345"/>
    <w:rsid w:val="00D739A9"/>
    <w:rsid w:val="00D73A6A"/>
    <w:rsid w:val="00D73B0B"/>
    <w:rsid w:val="00D7559E"/>
    <w:rsid w:val="00D761D4"/>
    <w:rsid w:val="00D771A4"/>
    <w:rsid w:val="00D774A3"/>
    <w:rsid w:val="00D778BD"/>
    <w:rsid w:val="00D80251"/>
    <w:rsid w:val="00D8036F"/>
    <w:rsid w:val="00D80DB4"/>
    <w:rsid w:val="00D811D0"/>
    <w:rsid w:val="00D812E6"/>
    <w:rsid w:val="00D82E36"/>
    <w:rsid w:val="00D83389"/>
    <w:rsid w:val="00D843D9"/>
    <w:rsid w:val="00D86C36"/>
    <w:rsid w:val="00D86E00"/>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0552"/>
    <w:rsid w:val="00DA14B4"/>
    <w:rsid w:val="00DA1A8F"/>
    <w:rsid w:val="00DA1B3A"/>
    <w:rsid w:val="00DA261E"/>
    <w:rsid w:val="00DA2A3B"/>
    <w:rsid w:val="00DA2F7B"/>
    <w:rsid w:val="00DA31B6"/>
    <w:rsid w:val="00DA3275"/>
    <w:rsid w:val="00DA6EB1"/>
    <w:rsid w:val="00DA715B"/>
    <w:rsid w:val="00DB06A4"/>
    <w:rsid w:val="00DB16DE"/>
    <w:rsid w:val="00DB2270"/>
    <w:rsid w:val="00DB23CC"/>
    <w:rsid w:val="00DB2517"/>
    <w:rsid w:val="00DB25F6"/>
    <w:rsid w:val="00DB4140"/>
    <w:rsid w:val="00DB434F"/>
    <w:rsid w:val="00DB4766"/>
    <w:rsid w:val="00DB5AE6"/>
    <w:rsid w:val="00DB7948"/>
    <w:rsid w:val="00DB7DAE"/>
    <w:rsid w:val="00DC007E"/>
    <w:rsid w:val="00DC0696"/>
    <w:rsid w:val="00DC08D9"/>
    <w:rsid w:val="00DC12EC"/>
    <w:rsid w:val="00DC167A"/>
    <w:rsid w:val="00DC1D10"/>
    <w:rsid w:val="00DC2024"/>
    <w:rsid w:val="00DC21C1"/>
    <w:rsid w:val="00DC31CF"/>
    <w:rsid w:val="00DC356D"/>
    <w:rsid w:val="00DC4F3E"/>
    <w:rsid w:val="00DC5110"/>
    <w:rsid w:val="00DC566A"/>
    <w:rsid w:val="00DC584B"/>
    <w:rsid w:val="00DC5B07"/>
    <w:rsid w:val="00DC685F"/>
    <w:rsid w:val="00DC79CC"/>
    <w:rsid w:val="00DC79DE"/>
    <w:rsid w:val="00DD0086"/>
    <w:rsid w:val="00DD07FC"/>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0CFC"/>
    <w:rsid w:val="00DE169E"/>
    <w:rsid w:val="00DE190E"/>
    <w:rsid w:val="00DE1EED"/>
    <w:rsid w:val="00DE2C30"/>
    <w:rsid w:val="00DE31BA"/>
    <w:rsid w:val="00DE353B"/>
    <w:rsid w:val="00DE3B89"/>
    <w:rsid w:val="00DE4030"/>
    <w:rsid w:val="00DE4061"/>
    <w:rsid w:val="00DE49F3"/>
    <w:rsid w:val="00DE54CD"/>
    <w:rsid w:val="00DE6D88"/>
    <w:rsid w:val="00DF0315"/>
    <w:rsid w:val="00DF1511"/>
    <w:rsid w:val="00DF1BAA"/>
    <w:rsid w:val="00DF2B5D"/>
    <w:rsid w:val="00DF2BB6"/>
    <w:rsid w:val="00DF3352"/>
    <w:rsid w:val="00DF37EC"/>
    <w:rsid w:val="00DF404D"/>
    <w:rsid w:val="00DF40D0"/>
    <w:rsid w:val="00DF44B5"/>
    <w:rsid w:val="00DF45C3"/>
    <w:rsid w:val="00DF4F99"/>
    <w:rsid w:val="00DF57C5"/>
    <w:rsid w:val="00DF60EB"/>
    <w:rsid w:val="00DF62F7"/>
    <w:rsid w:val="00E003D3"/>
    <w:rsid w:val="00E00498"/>
    <w:rsid w:val="00E005DE"/>
    <w:rsid w:val="00E00C40"/>
    <w:rsid w:val="00E01779"/>
    <w:rsid w:val="00E01A15"/>
    <w:rsid w:val="00E02093"/>
    <w:rsid w:val="00E02617"/>
    <w:rsid w:val="00E027A3"/>
    <w:rsid w:val="00E03369"/>
    <w:rsid w:val="00E044F4"/>
    <w:rsid w:val="00E05513"/>
    <w:rsid w:val="00E056F0"/>
    <w:rsid w:val="00E05F56"/>
    <w:rsid w:val="00E062C3"/>
    <w:rsid w:val="00E0690A"/>
    <w:rsid w:val="00E06BFA"/>
    <w:rsid w:val="00E07536"/>
    <w:rsid w:val="00E106CB"/>
    <w:rsid w:val="00E10780"/>
    <w:rsid w:val="00E107CA"/>
    <w:rsid w:val="00E10958"/>
    <w:rsid w:val="00E11B95"/>
    <w:rsid w:val="00E11D8F"/>
    <w:rsid w:val="00E12542"/>
    <w:rsid w:val="00E12BA5"/>
    <w:rsid w:val="00E130E9"/>
    <w:rsid w:val="00E13562"/>
    <w:rsid w:val="00E13D71"/>
    <w:rsid w:val="00E144D9"/>
    <w:rsid w:val="00E161F8"/>
    <w:rsid w:val="00E16995"/>
    <w:rsid w:val="00E2049B"/>
    <w:rsid w:val="00E20547"/>
    <w:rsid w:val="00E20CA9"/>
    <w:rsid w:val="00E20DFE"/>
    <w:rsid w:val="00E213EE"/>
    <w:rsid w:val="00E21A47"/>
    <w:rsid w:val="00E21AE1"/>
    <w:rsid w:val="00E21B45"/>
    <w:rsid w:val="00E2231D"/>
    <w:rsid w:val="00E22563"/>
    <w:rsid w:val="00E22E02"/>
    <w:rsid w:val="00E249E6"/>
    <w:rsid w:val="00E24FA4"/>
    <w:rsid w:val="00E258A2"/>
    <w:rsid w:val="00E26153"/>
    <w:rsid w:val="00E264BB"/>
    <w:rsid w:val="00E276B8"/>
    <w:rsid w:val="00E27BF9"/>
    <w:rsid w:val="00E300E7"/>
    <w:rsid w:val="00E30168"/>
    <w:rsid w:val="00E30C61"/>
    <w:rsid w:val="00E31B39"/>
    <w:rsid w:val="00E32088"/>
    <w:rsid w:val="00E32240"/>
    <w:rsid w:val="00E3287D"/>
    <w:rsid w:val="00E32AB0"/>
    <w:rsid w:val="00E32DCC"/>
    <w:rsid w:val="00E32F3C"/>
    <w:rsid w:val="00E33C98"/>
    <w:rsid w:val="00E34483"/>
    <w:rsid w:val="00E349F5"/>
    <w:rsid w:val="00E352AD"/>
    <w:rsid w:val="00E36609"/>
    <w:rsid w:val="00E36CF3"/>
    <w:rsid w:val="00E37666"/>
    <w:rsid w:val="00E37796"/>
    <w:rsid w:val="00E4077A"/>
    <w:rsid w:val="00E40DE9"/>
    <w:rsid w:val="00E40E2C"/>
    <w:rsid w:val="00E41453"/>
    <w:rsid w:val="00E4196F"/>
    <w:rsid w:val="00E41E02"/>
    <w:rsid w:val="00E439C7"/>
    <w:rsid w:val="00E43F7A"/>
    <w:rsid w:val="00E4495D"/>
    <w:rsid w:val="00E44C7D"/>
    <w:rsid w:val="00E45004"/>
    <w:rsid w:val="00E45821"/>
    <w:rsid w:val="00E46105"/>
    <w:rsid w:val="00E46333"/>
    <w:rsid w:val="00E47372"/>
    <w:rsid w:val="00E47397"/>
    <w:rsid w:val="00E500AE"/>
    <w:rsid w:val="00E50325"/>
    <w:rsid w:val="00E5046A"/>
    <w:rsid w:val="00E506F9"/>
    <w:rsid w:val="00E508CA"/>
    <w:rsid w:val="00E50DC5"/>
    <w:rsid w:val="00E51998"/>
    <w:rsid w:val="00E526EA"/>
    <w:rsid w:val="00E52ADC"/>
    <w:rsid w:val="00E52AF3"/>
    <w:rsid w:val="00E538EB"/>
    <w:rsid w:val="00E53B28"/>
    <w:rsid w:val="00E54EC6"/>
    <w:rsid w:val="00E54FF9"/>
    <w:rsid w:val="00E55D13"/>
    <w:rsid w:val="00E5645A"/>
    <w:rsid w:val="00E56646"/>
    <w:rsid w:val="00E56F5D"/>
    <w:rsid w:val="00E56FE3"/>
    <w:rsid w:val="00E57474"/>
    <w:rsid w:val="00E57611"/>
    <w:rsid w:val="00E60A22"/>
    <w:rsid w:val="00E61195"/>
    <w:rsid w:val="00E613A5"/>
    <w:rsid w:val="00E619A8"/>
    <w:rsid w:val="00E61FA1"/>
    <w:rsid w:val="00E620B6"/>
    <w:rsid w:val="00E62675"/>
    <w:rsid w:val="00E62946"/>
    <w:rsid w:val="00E63499"/>
    <w:rsid w:val="00E63BEC"/>
    <w:rsid w:val="00E64BCC"/>
    <w:rsid w:val="00E657E5"/>
    <w:rsid w:val="00E65DEC"/>
    <w:rsid w:val="00E65EEB"/>
    <w:rsid w:val="00E661A0"/>
    <w:rsid w:val="00E67131"/>
    <w:rsid w:val="00E677A4"/>
    <w:rsid w:val="00E67CB5"/>
    <w:rsid w:val="00E7034E"/>
    <w:rsid w:val="00E70F05"/>
    <w:rsid w:val="00E7161B"/>
    <w:rsid w:val="00E718CB"/>
    <w:rsid w:val="00E72895"/>
    <w:rsid w:val="00E72B90"/>
    <w:rsid w:val="00E72C81"/>
    <w:rsid w:val="00E733B5"/>
    <w:rsid w:val="00E73894"/>
    <w:rsid w:val="00E738DC"/>
    <w:rsid w:val="00E739D7"/>
    <w:rsid w:val="00E763F0"/>
    <w:rsid w:val="00E76D88"/>
    <w:rsid w:val="00E770E3"/>
    <w:rsid w:val="00E77375"/>
    <w:rsid w:val="00E77E9F"/>
    <w:rsid w:val="00E81238"/>
    <w:rsid w:val="00E823DF"/>
    <w:rsid w:val="00E82796"/>
    <w:rsid w:val="00E82AF0"/>
    <w:rsid w:val="00E82DCC"/>
    <w:rsid w:val="00E83104"/>
    <w:rsid w:val="00E83111"/>
    <w:rsid w:val="00E83614"/>
    <w:rsid w:val="00E83BEC"/>
    <w:rsid w:val="00E84758"/>
    <w:rsid w:val="00E867E0"/>
    <w:rsid w:val="00E87676"/>
    <w:rsid w:val="00E87CBF"/>
    <w:rsid w:val="00E87FA2"/>
    <w:rsid w:val="00E902C0"/>
    <w:rsid w:val="00E903E1"/>
    <w:rsid w:val="00E90908"/>
    <w:rsid w:val="00E90D16"/>
    <w:rsid w:val="00E90E04"/>
    <w:rsid w:val="00E925FF"/>
    <w:rsid w:val="00E92B5F"/>
    <w:rsid w:val="00E93492"/>
    <w:rsid w:val="00E944A3"/>
    <w:rsid w:val="00E95B07"/>
    <w:rsid w:val="00E95BAF"/>
    <w:rsid w:val="00E96A32"/>
    <w:rsid w:val="00E9700A"/>
    <w:rsid w:val="00E97AE6"/>
    <w:rsid w:val="00E97E5A"/>
    <w:rsid w:val="00EA057D"/>
    <w:rsid w:val="00EA1385"/>
    <w:rsid w:val="00EA13AC"/>
    <w:rsid w:val="00EA1F08"/>
    <w:rsid w:val="00EA2A4A"/>
    <w:rsid w:val="00EA308B"/>
    <w:rsid w:val="00EA3C37"/>
    <w:rsid w:val="00EA40CB"/>
    <w:rsid w:val="00EA432F"/>
    <w:rsid w:val="00EA5473"/>
    <w:rsid w:val="00EA57C5"/>
    <w:rsid w:val="00EA5871"/>
    <w:rsid w:val="00EA72D6"/>
    <w:rsid w:val="00EB0033"/>
    <w:rsid w:val="00EB042F"/>
    <w:rsid w:val="00EB0B0A"/>
    <w:rsid w:val="00EB0E04"/>
    <w:rsid w:val="00EB0EBB"/>
    <w:rsid w:val="00EB18EF"/>
    <w:rsid w:val="00EB1BF1"/>
    <w:rsid w:val="00EB1CE6"/>
    <w:rsid w:val="00EB2E31"/>
    <w:rsid w:val="00EB370B"/>
    <w:rsid w:val="00EB3E22"/>
    <w:rsid w:val="00EB421C"/>
    <w:rsid w:val="00EB43FD"/>
    <w:rsid w:val="00EB5B5E"/>
    <w:rsid w:val="00EB68EF"/>
    <w:rsid w:val="00EB6B22"/>
    <w:rsid w:val="00EC0B2A"/>
    <w:rsid w:val="00EC143D"/>
    <w:rsid w:val="00EC1529"/>
    <w:rsid w:val="00EC1F7B"/>
    <w:rsid w:val="00EC3153"/>
    <w:rsid w:val="00EC3F40"/>
    <w:rsid w:val="00EC477A"/>
    <w:rsid w:val="00EC4D44"/>
    <w:rsid w:val="00EC4ED4"/>
    <w:rsid w:val="00EC53FA"/>
    <w:rsid w:val="00EC6593"/>
    <w:rsid w:val="00EC6987"/>
    <w:rsid w:val="00EC7163"/>
    <w:rsid w:val="00EC7BE9"/>
    <w:rsid w:val="00ED0C7F"/>
    <w:rsid w:val="00ED0C82"/>
    <w:rsid w:val="00ED1574"/>
    <w:rsid w:val="00ED24BE"/>
    <w:rsid w:val="00ED2935"/>
    <w:rsid w:val="00ED2982"/>
    <w:rsid w:val="00ED2EF7"/>
    <w:rsid w:val="00ED3D56"/>
    <w:rsid w:val="00ED40EA"/>
    <w:rsid w:val="00ED4362"/>
    <w:rsid w:val="00ED4983"/>
    <w:rsid w:val="00ED4E57"/>
    <w:rsid w:val="00ED5CE9"/>
    <w:rsid w:val="00ED6626"/>
    <w:rsid w:val="00ED6E3C"/>
    <w:rsid w:val="00ED7008"/>
    <w:rsid w:val="00ED701A"/>
    <w:rsid w:val="00ED7D7E"/>
    <w:rsid w:val="00EE05F1"/>
    <w:rsid w:val="00EE194F"/>
    <w:rsid w:val="00EE26B7"/>
    <w:rsid w:val="00EE29A7"/>
    <w:rsid w:val="00EE2FA6"/>
    <w:rsid w:val="00EE3294"/>
    <w:rsid w:val="00EE3524"/>
    <w:rsid w:val="00EE38CC"/>
    <w:rsid w:val="00EE3A7F"/>
    <w:rsid w:val="00EE4661"/>
    <w:rsid w:val="00EE4B76"/>
    <w:rsid w:val="00EE544F"/>
    <w:rsid w:val="00EF002E"/>
    <w:rsid w:val="00EF1C41"/>
    <w:rsid w:val="00EF206B"/>
    <w:rsid w:val="00EF22A3"/>
    <w:rsid w:val="00EF3931"/>
    <w:rsid w:val="00EF4107"/>
    <w:rsid w:val="00EF4334"/>
    <w:rsid w:val="00EF548F"/>
    <w:rsid w:val="00EF5B3F"/>
    <w:rsid w:val="00EF6885"/>
    <w:rsid w:val="00EF717D"/>
    <w:rsid w:val="00EF7C8B"/>
    <w:rsid w:val="00EF7EB1"/>
    <w:rsid w:val="00F00CA6"/>
    <w:rsid w:val="00F00F96"/>
    <w:rsid w:val="00F01634"/>
    <w:rsid w:val="00F0172C"/>
    <w:rsid w:val="00F019E4"/>
    <w:rsid w:val="00F024B0"/>
    <w:rsid w:val="00F025C3"/>
    <w:rsid w:val="00F02A18"/>
    <w:rsid w:val="00F03F29"/>
    <w:rsid w:val="00F04CA0"/>
    <w:rsid w:val="00F05535"/>
    <w:rsid w:val="00F05778"/>
    <w:rsid w:val="00F05B09"/>
    <w:rsid w:val="00F0622D"/>
    <w:rsid w:val="00F06BE2"/>
    <w:rsid w:val="00F071FB"/>
    <w:rsid w:val="00F07DE5"/>
    <w:rsid w:val="00F116D6"/>
    <w:rsid w:val="00F11FB0"/>
    <w:rsid w:val="00F122F3"/>
    <w:rsid w:val="00F12638"/>
    <w:rsid w:val="00F12DD7"/>
    <w:rsid w:val="00F130FB"/>
    <w:rsid w:val="00F141F3"/>
    <w:rsid w:val="00F15EB8"/>
    <w:rsid w:val="00F15F35"/>
    <w:rsid w:val="00F1634B"/>
    <w:rsid w:val="00F1654C"/>
    <w:rsid w:val="00F16A4B"/>
    <w:rsid w:val="00F1730D"/>
    <w:rsid w:val="00F1742B"/>
    <w:rsid w:val="00F17D35"/>
    <w:rsid w:val="00F205F6"/>
    <w:rsid w:val="00F208FF"/>
    <w:rsid w:val="00F21354"/>
    <w:rsid w:val="00F21658"/>
    <w:rsid w:val="00F21C95"/>
    <w:rsid w:val="00F22D8E"/>
    <w:rsid w:val="00F23229"/>
    <w:rsid w:val="00F238AA"/>
    <w:rsid w:val="00F23C40"/>
    <w:rsid w:val="00F24056"/>
    <w:rsid w:val="00F2422E"/>
    <w:rsid w:val="00F24ADD"/>
    <w:rsid w:val="00F24D89"/>
    <w:rsid w:val="00F256DB"/>
    <w:rsid w:val="00F25DE4"/>
    <w:rsid w:val="00F26514"/>
    <w:rsid w:val="00F27918"/>
    <w:rsid w:val="00F3082E"/>
    <w:rsid w:val="00F30B51"/>
    <w:rsid w:val="00F30C0B"/>
    <w:rsid w:val="00F31DE8"/>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3B80"/>
    <w:rsid w:val="00F54E2B"/>
    <w:rsid w:val="00F5528A"/>
    <w:rsid w:val="00F568C0"/>
    <w:rsid w:val="00F57CA7"/>
    <w:rsid w:val="00F57FC0"/>
    <w:rsid w:val="00F6034D"/>
    <w:rsid w:val="00F60618"/>
    <w:rsid w:val="00F606E7"/>
    <w:rsid w:val="00F609CB"/>
    <w:rsid w:val="00F61265"/>
    <w:rsid w:val="00F61D2F"/>
    <w:rsid w:val="00F61FD8"/>
    <w:rsid w:val="00F628B2"/>
    <w:rsid w:val="00F62902"/>
    <w:rsid w:val="00F63850"/>
    <w:rsid w:val="00F63FB3"/>
    <w:rsid w:val="00F644CE"/>
    <w:rsid w:val="00F65050"/>
    <w:rsid w:val="00F6567E"/>
    <w:rsid w:val="00F6579F"/>
    <w:rsid w:val="00F66984"/>
    <w:rsid w:val="00F671A8"/>
    <w:rsid w:val="00F71712"/>
    <w:rsid w:val="00F71ADB"/>
    <w:rsid w:val="00F71D65"/>
    <w:rsid w:val="00F71E22"/>
    <w:rsid w:val="00F72E59"/>
    <w:rsid w:val="00F73A2A"/>
    <w:rsid w:val="00F74228"/>
    <w:rsid w:val="00F74C50"/>
    <w:rsid w:val="00F75278"/>
    <w:rsid w:val="00F7679B"/>
    <w:rsid w:val="00F7756C"/>
    <w:rsid w:val="00F77687"/>
    <w:rsid w:val="00F8050F"/>
    <w:rsid w:val="00F81757"/>
    <w:rsid w:val="00F81BB7"/>
    <w:rsid w:val="00F8212D"/>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1CF5"/>
    <w:rsid w:val="00F92362"/>
    <w:rsid w:val="00F92EB7"/>
    <w:rsid w:val="00F92FD3"/>
    <w:rsid w:val="00F93458"/>
    <w:rsid w:val="00F93DB4"/>
    <w:rsid w:val="00F93E23"/>
    <w:rsid w:val="00F945CC"/>
    <w:rsid w:val="00F945FB"/>
    <w:rsid w:val="00F94B4F"/>
    <w:rsid w:val="00F94D0A"/>
    <w:rsid w:val="00F959CE"/>
    <w:rsid w:val="00F95E47"/>
    <w:rsid w:val="00F96673"/>
    <w:rsid w:val="00F97096"/>
    <w:rsid w:val="00F9789B"/>
    <w:rsid w:val="00F979EE"/>
    <w:rsid w:val="00F97D63"/>
    <w:rsid w:val="00FA0829"/>
    <w:rsid w:val="00FA0995"/>
    <w:rsid w:val="00FA115A"/>
    <w:rsid w:val="00FA120B"/>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0AA"/>
    <w:rsid w:val="00FB4512"/>
    <w:rsid w:val="00FB4854"/>
    <w:rsid w:val="00FB4FFC"/>
    <w:rsid w:val="00FB5DF3"/>
    <w:rsid w:val="00FB679A"/>
    <w:rsid w:val="00FB6D23"/>
    <w:rsid w:val="00FB6D9D"/>
    <w:rsid w:val="00FB727A"/>
    <w:rsid w:val="00FB789B"/>
    <w:rsid w:val="00FB7CC3"/>
    <w:rsid w:val="00FC0BDF"/>
    <w:rsid w:val="00FC0E2A"/>
    <w:rsid w:val="00FC116D"/>
    <w:rsid w:val="00FC1440"/>
    <w:rsid w:val="00FC267B"/>
    <w:rsid w:val="00FC2C4F"/>
    <w:rsid w:val="00FC2E80"/>
    <w:rsid w:val="00FC4157"/>
    <w:rsid w:val="00FC47C3"/>
    <w:rsid w:val="00FC6452"/>
    <w:rsid w:val="00FC68AC"/>
    <w:rsid w:val="00FC72DB"/>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D7919"/>
    <w:rsid w:val="00FE0304"/>
    <w:rsid w:val="00FE04E0"/>
    <w:rsid w:val="00FE0B1F"/>
    <w:rsid w:val="00FE1459"/>
    <w:rsid w:val="00FE3E26"/>
    <w:rsid w:val="00FE4674"/>
    <w:rsid w:val="00FE5809"/>
    <w:rsid w:val="00FE5BED"/>
    <w:rsid w:val="00FE6144"/>
    <w:rsid w:val="00FE72D2"/>
    <w:rsid w:val="00FF00AB"/>
    <w:rsid w:val="00FF0C4F"/>
    <w:rsid w:val="00FF19C6"/>
    <w:rsid w:val="00FF1E30"/>
    <w:rsid w:val="00FF2CB5"/>
    <w:rsid w:val="00FF2D56"/>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 w:type="character" w:styleId="UnresolvedMention">
    <w:name w:val="Unresolved Mention"/>
    <w:basedOn w:val="DefaultParagraphFont"/>
    <w:uiPriority w:val="99"/>
    <w:semiHidden/>
    <w:unhideWhenUsed/>
    <w:rsid w:val="00536200"/>
    <w:rPr>
      <w:color w:val="605E5C"/>
      <w:shd w:val="clear" w:color="auto" w:fill="E1DFDD"/>
    </w:rPr>
  </w:style>
  <w:style w:type="character" w:styleId="FollowedHyperlink">
    <w:name w:val="FollowedHyperlink"/>
    <w:basedOn w:val="DefaultParagraphFont"/>
    <w:uiPriority w:val="99"/>
    <w:semiHidden/>
    <w:unhideWhenUsed/>
    <w:rsid w:val="0038405D"/>
    <w:rPr>
      <w:color w:val="954F72" w:themeColor="followedHyperlink"/>
      <w:u w:val="single"/>
    </w:rPr>
  </w:style>
  <w:style w:type="character" w:customStyle="1" w:styleId="jpfdse">
    <w:name w:val="jpfdse"/>
    <w:basedOn w:val="DefaultParagraphFont"/>
    <w:rsid w:val="00C9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469">
      <w:bodyDiv w:val="1"/>
      <w:marLeft w:val="0"/>
      <w:marRight w:val="0"/>
      <w:marTop w:val="0"/>
      <w:marBottom w:val="0"/>
      <w:divBdr>
        <w:top w:val="none" w:sz="0" w:space="0" w:color="auto"/>
        <w:left w:val="none" w:sz="0" w:space="0" w:color="auto"/>
        <w:bottom w:val="none" w:sz="0" w:space="0" w:color="auto"/>
        <w:right w:val="none" w:sz="0" w:space="0" w:color="auto"/>
      </w:divBdr>
    </w:div>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06863719">
      <w:bodyDiv w:val="1"/>
      <w:marLeft w:val="0"/>
      <w:marRight w:val="0"/>
      <w:marTop w:val="0"/>
      <w:marBottom w:val="0"/>
      <w:divBdr>
        <w:top w:val="none" w:sz="0" w:space="0" w:color="auto"/>
        <w:left w:val="none" w:sz="0" w:space="0" w:color="auto"/>
        <w:bottom w:val="none" w:sz="0" w:space="0" w:color="auto"/>
        <w:right w:val="none" w:sz="0" w:space="0" w:color="auto"/>
      </w:divBdr>
    </w:div>
    <w:div w:id="307705463">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486558242">
      <w:bodyDiv w:val="1"/>
      <w:marLeft w:val="0"/>
      <w:marRight w:val="0"/>
      <w:marTop w:val="0"/>
      <w:marBottom w:val="0"/>
      <w:divBdr>
        <w:top w:val="none" w:sz="0" w:space="0" w:color="auto"/>
        <w:left w:val="none" w:sz="0" w:space="0" w:color="auto"/>
        <w:bottom w:val="none" w:sz="0" w:space="0" w:color="auto"/>
        <w:right w:val="none" w:sz="0" w:space="0" w:color="auto"/>
      </w:divBdr>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861095069">
      <w:bodyDiv w:val="1"/>
      <w:marLeft w:val="0"/>
      <w:marRight w:val="0"/>
      <w:marTop w:val="0"/>
      <w:marBottom w:val="0"/>
      <w:divBdr>
        <w:top w:val="none" w:sz="0" w:space="0" w:color="auto"/>
        <w:left w:val="none" w:sz="0" w:space="0" w:color="auto"/>
        <w:bottom w:val="none" w:sz="0" w:space="0" w:color="auto"/>
        <w:right w:val="none" w:sz="0" w:space="0" w:color="auto"/>
      </w:divBdr>
    </w:div>
    <w:div w:id="987436999">
      <w:bodyDiv w:val="1"/>
      <w:marLeft w:val="0"/>
      <w:marRight w:val="0"/>
      <w:marTop w:val="0"/>
      <w:marBottom w:val="0"/>
      <w:divBdr>
        <w:top w:val="none" w:sz="0" w:space="0" w:color="auto"/>
        <w:left w:val="none" w:sz="0" w:space="0" w:color="auto"/>
        <w:bottom w:val="none" w:sz="0" w:space="0" w:color="auto"/>
        <w:right w:val="none" w:sz="0" w:space="0" w:color="auto"/>
      </w:divBdr>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043216643">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643387439">
      <w:bodyDiv w:val="1"/>
      <w:marLeft w:val="0"/>
      <w:marRight w:val="0"/>
      <w:marTop w:val="0"/>
      <w:marBottom w:val="0"/>
      <w:divBdr>
        <w:top w:val="none" w:sz="0" w:space="0" w:color="auto"/>
        <w:left w:val="none" w:sz="0" w:space="0" w:color="auto"/>
        <w:bottom w:val="none" w:sz="0" w:space="0" w:color="auto"/>
        <w:right w:val="none" w:sz="0" w:space="0" w:color="auto"/>
      </w:divBdr>
    </w:div>
    <w:div w:id="1759133074">
      <w:bodyDiv w:val="1"/>
      <w:marLeft w:val="0"/>
      <w:marRight w:val="0"/>
      <w:marTop w:val="0"/>
      <w:marBottom w:val="0"/>
      <w:divBdr>
        <w:top w:val="none" w:sz="0" w:space="0" w:color="auto"/>
        <w:left w:val="none" w:sz="0" w:space="0" w:color="auto"/>
        <w:bottom w:val="none" w:sz="0" w:space="0" w:color="auto"/>
        <w:right w:val="none" w:sz="0" w:space="0" w:color="auto"/>
      </w:divBdr>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E2CC5B1E-E5AF-49DF-A60E-0B1C704593C4}">
  <ds:schemaRefs>
    <ds:schemaRef ds:uri="http://schemas.openxmlformats.org/officeDocument/2006/bibliography"/>
  </ds:schemaRefs>
</ds:datastoreItem>
</file>

<file path=customXml/itemProps2.xml><?xml version="1.0" encoding="utf-8"?>
<ds:datastoreItem xmlns:ds="http://schemas.openxmlformats.org/officeDocument/2006/customXml" ds:itemID="{8B7FEB91-5A42-4F2E-BA39-159A3CDDD515}"/>
</file>

<file path=customXml/itemProps3.xml><?xml version="1.0" encoding="utf-8"?>
<ds:datastoreItem xmlns:ds="http://schemas.openxmlformats.org/officeDocument/2006/customXml" ds:itemID="{95A60B44-1E1C-49F4-96E0-4134A5526447}"/>
</file>

<file path=customXml/itemProps4.xml><?xml version="1.0" encoding="utf-8"?>
<ds:datastoreItem xmlns:ds="http://schemas.openxmlformats.org/officeDocument/2006/customXml" ds:itemID="{49715053-5B8D-409D-BD50-7D6E5B562FE9}"/>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Carbol, Gail G.</cp:lastModifiedBy>
  <cp:revision>2</cp:revision>
  <cp:lastPrinted>2021-10-26T00:48:00Z</cp:lastPrinted>
  <dcterms:created xsi:type="dcterms:W3CDTF">2022-11-23T16:19:00Z</dcterms:created>
  <dcterms:modified xsi:type="dcterms:W3CDTF">2022-11-23T16:19:00Z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