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4B154B6A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F57CA7">
        <w:rPr>
          <w:sz w:val="22"/>
          <w:szCs w:val="22"/>
        </w:rPr>
        <w:t>Burr, Stephen (Chair), ITS</w:t>
      </w:r>
      <w:r w:rsidR="0016658C">
        <w:rPr>
          <w:sz w:val="22"/>
          <w:szCs w:val="22"/>
        </w:rPr>
        <w:t xml:space="preserve"> </w:t>
      </w:r>
    </w:p>
    <w:p w14:paraId="3E160C20" w14:textId="42200072" w:rsidR="00ED0C7F" w:rsidRPr="00C2086B" w:rsidRDefault="00691882" w:rsidP="005820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43770323" w14:textId="64ADDA3F" w:rsidR="00F57CA7" w:rsidRDefault="00E677A4" w:rsidP="00F57CA7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F57CA7">
        <w:rPr>
          <w:sz w:val="22"/>
          <w:szCs w:val="22"/>
        </w:rPr>
        <w:t xml:space="preserve">Adkins, Todd, Risk Management </w:t>
      </w:r>
    </w:p>
    <w:p w14:paraId="77EEDCC2" w14:textId="20D64500" w:rsidR="000E7AB7" w:rsidRDefault="000E7AB7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Baldwin, Dale, MPM Group Representative*</w:t>
      </w:r>
    </w:p>
    <w:p w14:paraId="278CF932" w14:textId="72FD3BDF" w:rsidR="00851C62" w:rsidRDefault="00851C62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Beatty, Azetta, Work Life </w:t>
      </w:r>
    </w:p>
    <w:p w14:paraId="0AE64ADF" w14:textId="09B6093C" w:rsidR="00D70123" w:rsidRDefault="00D70123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3D4897C4" w14:textId="77777777" w:rsidR="00D70123" w:rsidRDefault="00D70123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59A2B289" w14:textId="5D3CFEB5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23855DC0" w14:textId="77777777" w:rsidR="006F52A7" w:rsidRDefault="006F52A7" w:rsidP="006F52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4A756C78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5AE44FFC" w14:textId="7B5ECF75" w:rsidR="000A2BEE" w:rsidRDefault="000A2BEE" w:rsidP="000A2BEE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165E1E4A" w14:textId="77777777" w:rsidR="00093240" w:rsidRDefault="00093240" w:rsidP="00093240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33BCB42E" w14:textId="77777777" w:rsidR="00093240" w:rsidRDefault="00093240" w:rsidP="00093240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2714670F" w14:textId="56D85BC5" w:rsidR="00D82E36" w:rsidRDefault="00D82E36" w:rsidP="00D82E36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54C26EB5" w14:textId="502AD23F" w:rsidR="00D82E36" w:rsidRDefault="00D82E36" w:rsidP="00D82E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</w:t>
      </w:r>
      <w:r w:rsidR="009B20F7">
        <w:rPr>
          <w:sz w:val="22"/>
          <w:szCs w:val="22"/>
        </w:rPr>
        <w:t>n</w:t>
      </w:r>
      <w:r>
        <w:rPr>
          <w:sz w:val="22"/>
          <w:szCs w:val="22"/>
        </w:rPr>
        <w:t>e, Chief of Commercial &amp; Government Payer Admin UKHC</w:t>
      </w:r>
    </w:p>
    <w:p w14:paraId="51F38E11" w14:textId="77777777" w:rsidR="003476B0" w:rsidRDefault="003476B0" w:rsidP="003476B0">
      <w:pPr>
        <w:ind w:left="720" w:firstLine="720"/>
        <w:jc w:val="both"/>
        <w:rPr>
          <w:sz w:val="22"/>
          <w:szCs w:val="22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1E541A12" w14:textId="77777777" w:rsidR="00D70123" w:rsidRDefault="00D70123" w:rsidP="00D70123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475F42BD" w14:textId="2C1D55CE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2D551131" w14:textId="77777777" w:rsidR="00851C62" w:rsidRDefault="00851C62" w:rsidP="00851C62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32B25516" w14:textId="77777777" w:rsidR="00093240" w:rsidRDefault="00F31DE8" w:rsidP="000932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Lasley, Catie, </w:t>
      </w:r>
      <w:r w:rsidR="009665F9">
        <w:rPr>
          <w:sz w:val="22"/>
          <w:szCs w:val="22"/>
        </w:rPr>
        <w:t>AVP HR Operations</w:t>
      </w:r>
      <w:r w:rsidR="00093240" w:rsidRPr="00093240">
        <w:rPr>
          <w:sz w:val="22"/>
          <w:szCs w:val="22"/>
        </w:rPr>
        <w:t xml:space="preserve"> </w:t>
      </w:r>
    </w:p>
    <w:p w14:paraId="4392B40B" w14:textId="0400EDE0" w:rsidR="00093240" w:rsidRDefault="00093240" w:rsidP="000932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68AA08BE" w14:textId="17E02F4E" w:rsidR="00F57CA7" w:rsidRDefault="00E677A4" w:rsidP="00851C62">
      <w:pPr>
        <w:ind w:right="-1260"/>
        <w:rPr>
          <w:bCs/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F57CA7">
        <w:rPr>
          <w:bCs/>
          <w:sz w:val="22"/>
          <w:szCs w:val="22"/>
        </w:rPr>
        <w:t>Buchheit, Rudolf, Dean, College of Engineering</w:t>
      </w:r>
    </w:p>
    <w:p w14:paraId="5CC18B8E" w14:textId="4454893F" w:rsidR="00FA31DB" w:rsidRDefault="00FA31DB" w:rsidP="00FA31DB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>Greer, Jennifer, Dean, College of Communications, and Information</w:t>
      </w:r>
    </w:p>
    <w:p w14:paraId="04F66473" w14:textId="77777777" w:rsidR="00FA31DB" w:rsidRDefault="00FA31DB" w:rsidP="00FA31D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07C22A32" w14:textId="55F06D2D" w:rsidR="002770C6" w:rsidRDefault="002770C6" w:rsidP="002770C6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25C49E56" w14:textId="77777777" w:rsidR="003613E2" w:rsidRDefault="003613E2" w:rsidP="003613E2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1FBF22D3" w14:textId="77777777" w:rsidR="00426447" w:rsidRPr="00E83614" w:rsidRDefault="00426447" w:rsidP="00DD07FC">
      <w:pPr>
        <w:ind w:left="1440" w:right="-1260"/>
        <w:rPr>
          <w:sz w:val="22"/>
          <w:szCs w:val="22"/>
        </w:rPr>
      </w:pP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0BA0B510" w14:textId="777B77F4" w:rsidR="00721F4E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F57CA7">
        <w:rPr>
          <w:sz w:val="22"/>
          <w:szCs w:val="22"/>
        </w:rPr>
        <w:t>Horton, Natasha, Benefits Data Team Analyst</w:t>
      </w:r>
    </w:p>
    <w:p w14:paraId="181CDD76" w14:textId="50AEC390" w:rsidR="00045834" w:rsidRDefault="00045834" w:rsidP="00EB43FD">
      <w:pPr>
        <w:ind w:left="1440" w:hanging="1440"/>
        <w:rPr>
          <w:sz w:val="22"/>
          <w:szCs w:val="22"/>
        </w:rPr>
      </w:pPr>
    </w:p>
    <w:p w14:paraId="5B914FDD" w14:textId="77777777" w:rsidR="009C0B6C" w:rsidRDefault="009C0B6C" w:rsidP="00EB43FD">
      <w:pPr>
        <w:ind w:left="1440" w:hanging="1440"/>
        <w:rPr>
          <w:sz w:val="22"/>
          <w:szCs w:val="22"/>
        </w:rPr>
      </w:pPr>
    </w:p>
    <w:p w14:paraId="4318B5EC" w14:textId="0E8ECB2C" w:rsidR="00045834" w:rsidRDefault="00582023" w:rsidP="00EB43F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 Denotes a Guest Speaker</w:t>
      </w:r>
    </w:p>
    <w:p w14:paraId="518F71C0" w14:textId="20854085" w:rsidR="00045834" w:rsidRDefault="00045834" w:rsidP="00EB43FD">
      <w:pPr>
        <w:ind w:left="1440" w:hanging="1440"/>
        <w:rPr>
          <w:sz w:val="22"/>
          <w:szCs w:val="22"/>
        </w:rPr>
      </w:pPr>
    </w:p>
    <w:p w14:paraId="3308EC49" w14:textId="785D684F" w:rsidR="00F57CA7" w:rsidRDefault="00F57CA7" w:rsidP="00EB43FD">
      <w:pPr>
        <w:ind w:left="1440" w:hanging="1440"/>
        <w:rPr>
          <w:sz w:val="22"/>
          <w:szCs w:val="22"/>
        </w:rPr>
      </w:pPr>
    </w:p>
    <w:p w14:paraId="1CCC1A93" w14:textId="77777777" w:rsidR="00045834" w:rsidRDefault="00045834" w:rsidP="0096209E">
      <w:pPr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2"/>
        <w:gridCol w:w="10253"/>
        <w:gridCol w:w="1943"/>
      </w:tblGrid>
      <w:tr w:rsidR="00507BB9" w:rsidRPr="006166D8" w14:paraId="7A251205" w14:textId="77777777" w:rsidTr="009908A3">
        <w:trPr>
          <w:trHeight w:val="211"/>
          <w:tblHeader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4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9908A3">
        <w:trPr>
          <w:trHeight w:val="633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233F1042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F57CA7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42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5CD063FF" w:rsidR="00507BB9" w:rsidRDefault="00F57CA7" w:rsidP="00E97AE6">
            <w:r>
              <w:t>Stephen Burr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757630">
              <w:t>11:02 AM.</w:t>
            </w:r>
            <w:r w:rsidR="00507BB9" w:rsidRPr="00412A1A">
              <w:t xml:space="preserve">  </w:t>
            </w:r>
          </w:p>
          <w:p w14:paraId="29D81742" w14:textId="21160BF8" w:rsidR="00B82A3D" w:rsidRPr="00412A1A" w:rsidRDefault="00B82A3D" w:rsidP="00E97AE6"/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9908A3">
        <w:trPr>
          <w:trHeight w:val="777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D3B755" w14:textId="77777777" w:rsidR="00721F4E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1197D9A2" w14:textId="796E868E" w:rsidR="005064E1" w:rsidRPr="00927DE0" w:rsidRDefault="00757630" w:rsidP="002F569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22</w:t>
            </w:r>
            <w:r w:rsidR="005064E1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42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25E75FCE" w:rsidR="005064E1" w:rsidRDefault="00333D68" w:rsidP="002F5692">
            <w:r>
              <w:t>Stephen Burr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630ABD3E" w:rsidR="00B82A3D" w:rsidRDefault="00757630" w:rsidP="00757630">
            <w:pPr>
              <w:pStyle w:val="ListParagraph"/>
              <w:numPr>
                <w:ilvl w:val="0"/>
                <w:numId w:val="38"/>
              </w:numPr>
            </w:pPr>
            <w:r>
              <w:t xml:space="preserve">Chris Doty approved.  Todd Adkins seconded. </w:t>
            </w:r>
          </w:p>
          <w:p w14:paraId="0984C3A4" w14:textId="49A858B7" w:rsidR="00B82A3D" w:rsidRPr="00412A1A" w:rsidRDefault="00B82A3D" w:rsidP="002F5692"/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9908A3">
        <w:trPr>
          <w:trHeight w:val="1020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37F1EB0" w14:textId="7E09CB4F" w:rsidR="005541DA" w:rsidRDefault="00757630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MPM Voluntary Benefit Review</w:t>
            </w:r>
            <w:r w:rsidR="00696E27">
              <w:rPr>
                <w:b/>
                <w:sz w:val="22"/>
                <w:szCs w:val="22"/>
              </w:rPr>
              <w:t>:</w:t>
            </w:r>
          </w:p>
          <w:p w14:paraId="663B95A7" w14:textId="361C5FCE" w:rsidR="00696E27" w:rsidRPr="00927DE0" w:rsidRDefault="00757630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Baldwin</w:t>
            </w:r>
          </w:p>
        </w:tc>
        <w:tc>
          <w:tcPr>
            <w:tcW w:w="342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A9AEEBA" w14:textId="24E231FA" w:rsidR="00216F82" w:rsidRDefault="00675F15" w:rsidP="00696E27">
            <w:r>
              <w:t>Discussion of all the voluntary benefits that are offered with MPM Group.  MPM s</w:t>
            </w:r>
            <w:r w:rsidR="00DB06CB">
              <w:t>tarted in 1995 as a partner with UK.</w:t>
            </w:r>
          </w:p>
          <w:p w14:paraId="14A4066F" w14:textId="1FC9DDC2" w:rsidR="00044A17" w:rsidRDefault="00044A17" w:rsidP="00044A17">
            <w:pPr>
              <w:pStyle w:val="ListParagraph"/>
              <w:numPr>
                <w:ilvl w:val="0"/>
                <w:numId w:val="38"/>
              </w:numPr>
            </w:pPr>
            <w:r>
              <w:t>All voluntary benefits are guaranteed for new employees with no health questions.</w:t>
            </w:r>
          </w:p>
          <w:p w14:paraId="1E4D1147" w14:textId="7AC889D4" w:rsidR="00044A17" w:rsidRDefault="00044A17" w:rsidP="00044A17">
            <w:pPr>
              <w:pStyle w:val="ListParagraph"/>
              <w:numPr>
                <w:ilvl w:val="0"/>
                <w:numId w:val="38"/>
              </w:numPr>
            </w:pPr>
            <w:r>
              <w:t>Wellness Benefit given in the amount of $100.00 for an annual exam for the following voluntary benefits: Critical Illness, Group Cancer, and Accident Insurance.</w:t>
            </w:r>
          </w:p>
          <w:p w14:paraId="7FC5C380" w14:textId="77777777" w:rsidR="005D3016" w:rsidRDefault="005D3016" w:rsidP="00696E27"/>
          <w:p w14:paraId="7A5C905C" w14:textId="6F35D8A9" w:rsidR="00044A17" w:rsidRDefault="00044A17" w:rsidP="00696E27">
            <w:r>
              <w:t>Voluntary Benefits include:</w:t>
            </w:r>
          </w:p>
          <w:p w14:paraId="4685706F" w14:textId="219BCB82" w:rsidR="004032C0" w:rsidRDefault="00675F15" w:rsidP="00BB5EB1">
            <w:pPr>
              <w:pStyle w:val="ListParagraph"/>
              <w:numPr>
                <w:ilvl w:val="0"/>
                <w:numId w:val="37"/>
              </w:numPr>
            </w:pPr>
            <w:r>
              <w:t xml:space="preserve">Critical Illness (Aflac) – helps cover severe critical illnesses.  </w:t>
            </w:r>
            <w:r w:rsidR="008F6C99">
              <w:t>796 employees participating.</w:t>
            </w:r>
          </w:p>
          <w:p w14:paraId="11AA42AA" w14:textId="6C95332F" w:rsidR="00492789" w:rsidRDefault="00492789" w:rsidP="00BB5EB1">
            <w:pPr>
              <w:pStyle w:val="ListParagraph"/>
              <w:numPr>
                <w:ilvl w:val="0"/>
                <w:numId w:val="37"/>
              </w:numPr>
            </w:pPr>
            <w:r>
              <w:t>Group Cancer Insurance – additional money to assist if develop</w:t>
            </w:r>
            <w:del w:id="0" w:author="Carbol, Gail G." w:date="2022-12-15T15:36:00Z">
              <w:r w:rsidDel="003C6AD4">
                <w:delText>s</w:delText>
              </w:r>
            </w:del>
            <w:r>
              <w:t xml:space="preserve"> cancer.</w:t>
            </w:r>
            <w:r w:rsidR="001E6A82">
              <w:t xml:space="preserve">  2,152</w:t>
            </w:r>
            <w:r w:rsidR="00A57805">
              <w:t xml:space="preserve"> employees participating.</w:t>
            </w:r>
          </w:p>
          <w:p w14:paraId="14DB6BD5" w14:textId="6DFF057B" w:rsidR="00492789" w:rsidRDefault="00492789" w:rsidP="00BB5EB1">
            <w:pPr>
              <w:pStyle w:val="ListParagraph"/>
              <w:numPr>
                <w:ilvl w:val="0"/>
                <w:numId w:val="37"/>
              </w:numPr>
            </w:pPr>
            <w:r>
              <w:t>Accident Insurance – in an accident and needs treatment. *</w:t>
            </w:r>
            <w:r w:rsidR="002F7611">
              <w:t>This</w:t>
            </w:r>
            <w:r>
              <w:t xml:space="preserve"> is separate from the</w:t>
            </w:r>
            <w:r w:rsidR="002F7611">
              <w:t xml:space="preserve"> UK AD&amp;D policy.</w:t>
            </w:r>
            <w:r w:rsidR="00A57805">
              <w:t xml:space="preserve">  933</w:t>
            </w:r>
            <w:r w:rsidR="008F6C99">
              <w:t xml:space="preserve"> employees participating.</w:t>
            </w:r>
          </w:p>
          <w:p w14:paraId="1D411A3C" w14:textId="3547CC6E" w:rsidR="002F7611" w:rsidRDefault="002F7611" w:rsidP="00BB5EB1">
            <w:pPr>
              <w:pStyle w:val="ListParagraph"/>
              <w:numPr>
                <w:ilvl w:val="0"/>
                <w:numId w:val="37"/>
              </w:numPr>
            </w:pPr>
            <w:r>
              <w:t>Short Term Disability – Two separate policies (14 days and 30 days.) Pre-existing conditions are waived for new employees.</w:t>
            </w:r>
            <w:r w:rsidR="001E6A82">
              <w:t xml:space="preserve"> 4,199 employees participating.</w:t>
            </w:r>
          </w:p>
          <w:p w14:paraId="574F7F60" w14:textId="1103F81B" w:rsidR="002F7611" w:rsidRDefault="002F7611" w:rsidP="00BB5EB1">
            <w:pPr>
              <w:pStyle w:val="ListParagraph"/>
              <w:numPr>
                <w:ilvl w:val="0"/>
                <w:numId w:val="37"/>
              </w:numPr>
            </w:pPr>
            <w:r>
              <w:t>Universal Life – portable li</w:t>
            </w:r>
            <w:ins w:id="1" w:author="Carbol, Gail G." w:date="2022-12-15T15:37:00Z">
              <w:r w:rsidR="003C6AD4">
                <w:t>f</w:t>
              </w:r>
            </w:ins>
            <w:r>
              <w:t>e policy employees can take with them after separation. *This is separate from UK Life policy.</w:t>
            </w:r>
            <w:r w:rsidR="008F6C99">
              <w:t xml:space="preserve">  893 employees participating.</w:t>
            </w:r>
          </w:p>
          <w:p w14:paraId="4A15C8BC" w14:textId="3F82930A" w:rsidR="00CC787E" w:rsidRDefault="00CC787E" w:rsidP="00BB5EB1">
            <w:pPr>
              <w:pStyle w:val="ListParagraph"/>
              <w:numPr>
                <w:ilvl w:val="0"/>
                <w:numId w:val="37"/>
              </w:numPr>
            </w:pPr>
            <w:r>
              <w:t xml:space="preserve">Voluntary </w:t>
            </w:r>
            <w:r w:rsidR="00834D46">
              <w:t>Long-Term</w:t>
            </w:r>
            <w:r>
              <w:t xml:space="preserve"> Disability Buy-Up – coverage fills in gap between pre-disability and University LTD</w:t>
            </w:r>
            <w:r w:rsidR="00834D46">
              <w:t>.</w:t>
            </w:r>
            <w:r w:rsidR="008F6C99">
              <w:t xml:space="preserve">  776 employees participating.</w:t>
            </w:r>
          </w:p>
          <w:p w14:paraId="7A933F52" w14:textId="00CB9AF8" w:rsidR="00834D46" w:rsidRDefault="00834D46" w:rsidP="00BB5EB1">
            <w:pPr>
              <w:pStyle w:val="ListParagraph"/>
              <w:numPr>
                <w:ilvl w:val="0"/>
                <w:numId w:val="37"/>
              </w:numPr>
            </w:pPr>
            <w:r>
              <w:t>Met Law- includes Identity Theft.  Having an attorney on retainer.</w:t>
            </w:r>
            <w:r w:rsidR="00E54317">
              <w:t xml:space="preserve"> Great for wills. Not for criminal charges.</w:t>
            </w:r>
            <w:r w:rsidR="00A57805">
              <w:t xml:space="preserve">  1,124 employees participating.</w:t>
            </w:r>
          </w:p>
          <w:p w14:paraId="217F4F58" w14:textId="4FE4DE3D" w:rsidR="00E54317" w:rsidRDefault="00E54317" w:rsidP="00BB5EB1">
            <w:pPr>
              <w:pStyle w:val="ListParagraph"/>
              <w:numPr>
                <w:ilvl w:val="0"/>
                <w:numId w:val="37"/>
              </w:numPr>
            </w:pPr>
            <w:r>
              <w:t>Auto and Homeowner Insurance (Farmer’s)</w:t>
            </w:r>
            <w:r w:rsidR="008F6C99">
              <w:t>.  631 employees participating.</w:t>
            </w:r>
          </w:p>
          <w:p w14:paraId="2C2AB0B1" w14:textId="17A93B4F" w:rsidR="00E54317" w:rsidRDefault="00E54317" w:rsidP="00BB5EB1">
            <w:pPr>
              <w:pStyle w:val="ListParagraph"/>
              <w:numPr>
                <w:ilvl w:val="0"/>
                <w:numId w:val="37"/>
              </w:numPr>
            </w:pPr>
            <w:r>
              <w:t>Pet Insurance (Nationwide)</w:t>
            </w:r>
            <w:r w:rsidR="008F6C99">
              <w:t>.  431 employees participating.</w:t>
            </w:r>
          </w:p>
          <w:p w14:paraId="16E903E8" w14:textId="72D4F7DD" w:rsidR="00E54317" w:rsidRPr="00216F82" w:rsidRDefault="005D3016" w:rsidP="00E54317">
            <w:r>
              <w:t>6,713 UK employees have at least one voluntary benefit plan and about 98% of these employees continue election after one year of enrolment in the plan.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7F5327" w14:paraId="1B4B3A45" w14:textId="77777777" w:rsidTr="009908A3">
        <w:trPr>
          <w:trHeight w:val="343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69A9025" w14:textId="7DCD16CA" w:rsidR="007F5327" w:rsidRPr="00927DE0" w:rsidRDefault="007F5327" w:rsidP="007F5327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 – </w:t>
            </w:r>
            <w:r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4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2989E20" w14:textId="7C6C4BE2" w:rsidR="007F5327" w:rsidRDefault="007F5327" w:rsidP="007F5327">
            <w:r>
              <w:t xml:space="preserve">Stephen Burr ended the meeting at </w:t>
            </w:r>
            <w:r w:rsidR="00757630">
              <w:t>11:46 AM.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F724CA" w14:textId="7F0A4710" w:rsidR="007F5327" w:rsidRDefault="007F5327" w:rsidP="007F53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4DD51A5C" w14:textId="5F8E0E23" w:rsidR="00DB06A4" w:rsidRPr="003C1660" w:rsidRDefault="00DB06A4" w:rsidP="001D2176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06BC" w14:textId="77777777" w:rsidR="00EA65DF" w:rsidRDefault="00EA65DF">
      <w:r>
        <w:separator/>
      </w:r>
    </w:p>
  </w:endnote>
  <w:endnote w:type="continuationSeparator" w:id="0">
    <w:p w14:paraId="0721FAA8" w14:textId="77777777" w:rsidR="00EA65DF" w:rsidRDefault="00E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9EAE" w14:textId="77777777" w:rsidR="00EA65DF" w:rsidRDefault="00EA65DF">
      <w:r>
        <w:separator/>
      </w:r>
    </w:p>
  </w:footnote>
  <w:footnote w:type="continuationSeparator" w:id="0">
    <w:p w14:paraId="499B067B" w14:textId="77777777" w:rsidR="00EA65DF" w:rsidRDefault="00EA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59C7BD11" w:rsidR="00807072" w:rsidRDefault="00EA15DC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December 1</w:t>
    </w:r>
    <w:r w:rsidR="00780943">
      <w:rPr>
        <w:rFonts w:ascii="Times New Roman" w:hAnsi="Times New Roman"/>
        <w:b w:val="0"/>
        <w:szCs w:val="24"/>
      </w:rPr>
      <w:t>2</w:t>
    </w:r>
    <w:r w:rsidR="005502E3">
      <w:rPr>
        <w:rFonts w:ascii="Times New Roman" w:hAnsi="Times New Roman"/>
        <w:b w:val="0"/>
        <w:szCs w:val="24"/>
      </w:rPr>
      <w:t>, 2022</w:t>
    </w:r>
    <w:r w:rsidR="00091D50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11:00 AM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9D"/>
    <w:multiLevelType w:val="hybridMultilevel"/>
    <w:tmpl w:val="8306E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 w15:restartNumberingAfterBreak="0">
    <w:nsid w:val="047A73A2"/>
    <w:multiLevelType w:val="hybridMultilevel"/>
    <w:tmpl w:val="ACEE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3281"/>
    <w:multiLevelType w:val="hybridMultilevel"/>
    <w:tmpl w:val="49B05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517"/>
    <w:multiLevelType w:val="hybridMultilevel"/>
    <w:tmpl w:val="004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5EAB"/>
    <w:multiLevelType w:val="hybridMultilevel"/>
    <w:tmpl w:val="03D2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6781F"/>
    <w:multiLevelType w:val="hybridMultilevel"/>
    <w:tmpl w:val="164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2D5"/>
    <w:multiLevelType w:val="hybridMultilevel"/>
    <w:tmpl w:val="6BEA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3C8E6405"/>
    <w:multiLevelType w:val="hybridMultilevel"/>
    <w:tmpl w:val="99D2A70C"/>
    <w:lvl w:ilvl="0" w:tplc="A752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137"/>
    <w:multiLevelType w:val="hybridMultilevel"/>
    <w:tmpl w:val="53124F3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4AC51DEE"/>
    <w:multiLevelType w:val="hybridMultilevel"/>
    <w:tmpl w:val="D51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01560"/>
    <w:multiLevelType w:val="hybridMultilevel"/>
    <w:tmpl w:val="3A2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118B6"/>
    <w:multiLevelType w:val="hybridMultilevel"/>
    <w:tmpl w:val="E1A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4242F10"/>
    <w:multiLevelType w:val="hybridMultilevel"/>
    <w:tmpl w:val="DBB4493C"/>
    <w:lvl w:ilvl="0" w:tplc="2E445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71DA"/>
    <w:multiLevelType w:val="hybridMultilevel"/>
    <w:tmpl w:val="FEE2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6B03"/>
    <w:multiLevelType w:val="hybridMultilevel"/>
    <w:tmpl w:val="2BC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5E291C68"/>
    <w:multiLevelType w:val="hybridMultilevel"/>
    <w:tmpl w:val="9436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0D2DA7"/>
    <w:multiLevelType w:val="hybridMultilevel"/>
    <w:tmpl w:val="45B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C6042"/>
    <w:multiLevelType w:val="hybridMultilevel"/>
    <w:tmpl w:val="FCF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2C44"/>
    <w:multiLevelType w:val="hybridMultilevel"/>
    <w:tmpl w:val="132C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B02B5"/>
    <w:multiLevelType w:val="hybridMultilevel"/>
    <w:tmpl w:val="FF74AFE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3" w15:restartNumberingAfterBreak="0">
    <w:nsid w:val="73BC46B8"/>
    <w:multiLevelType w:val="hybridMultilevel"/>
    <w:tmpl w:val="A1C8E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5771E6"/>
    <w:multiLevelType w:val="hybridMultilevel"/>
    <w:tmpl w:val="97D8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62B1"/>
    <w:multiLevelType w:val="hybridMultilevel"/>
    <w:tmpl w:val="F2E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47639"/>
    <w:multiLevelType w:val="hybridMultilevel"/>
    <w:tmpl w:val="59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55BAD"/>
    <w:multiLevelType w:val="hybridMultilevel"/>
    <w:tmpl w:val="38A6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6"/>
  </w:num>
  <w:num w:numId="7">
    <w:abstractNumId w:val="5"/>
  </w:num>
  <w:num w:numId="8">
    <w:abstractNumId w:val="4"/>
  </w:num>
  <w:num w:numId="9">
    <w:abstractNumId w:val="32"/>
  </w:num>
  <w:num w:numId="10">
    <w:abstractNumId w:val="21"/>
  </w:num>
  <w:num w:numId="11">
    <w:abstractNumId w:val="23"/>
  </w:num>
  <w:num w:numId="12">
    <w:abstractNumId w:val="14"/>
  </w:num>
  <w:num w:numId="13">
    <w:abstractNumId w:val="12"/>
  </w:num>
  <w:num w:numId="14">
    <w:abstractNumId w:val="30"/>
  </w:num>
  <w:num w:numId="15">
    <w:abstractNumId w:val="13"/>
  </w:num>
  <w:num w:numId="16">
    <w:abstractNumId w:val="22"/>
  </w:num>
  <w:num w:numId="17">
    <w:abstractNumId w:val="17"/>
  </w:num>
  <w:num w:numId="18">
    <w:abstractNumId w:val="28"/>
  </w:num>
  <w:num w:numId="19">
    <w:abstractNumId w:val="25"/>
  </w:num>
  <w:num w:numId="20">
    <w:abstractNumId w:val="11"/>
  </w:num>
  <w:num w:numId="21">
    <w:abstractNumId w:val="29"/>
  </w:num>
  <w:num w:numId="22">
    <w:abstractNumId w:val="36"/>
  </w:num>
  <w:num w:numId="23">
    <w:abstractNumId w:val="10"/>
  </w:num>
  <w:num w:numId="24">
    <w:abstractNumId w:val="20"/>
  </w:num>
  <w:num w:numId="25">
    <w:abstractNumId w:val="33"/>
  </w:num>
  <w:num w:numId="26">
    <w:abstractNumId w:val="0"/>
  </w:num>
  <w:num w:numId="27">
    <w:abstractNumId w:val="35"/>
  </w:num>
  <w:num w:numId="28">
    <w:abstractNumId w:val="34"/>
  </w:num>
  <w:num w:numId="29">
    <w:abstractNumId w:val="7"/>
  </w:num>
  <w:num w:numId="30">
    <w:abstractNumId w:val="37"/>
  </w:num>
  <w:num w:numId="31">
    <w:abstractNumId w:val="9"/>
  </w:num>
  <w:num w:numId="32">
    <w:abstractNumId w:val="27"/>
  </w:num>
  <w:num w:numId="33">
    <w:abstractNumId w:val="24"/>
  </w:num>
  <w:num w:numId="34">
    <w:abstractNumId w:val="18"/>
  </w:num>
  <w:num w:numId="35">
    <w:abstractNumId w:val="16"/>
  </w:num>
  <w:num w:numId="36">
    <w:abstractNumId w:val="31"/>
  </w:num>
  <w:num w:numId="37">
    <w:abstractNumId w:val="2"/>
  </w:num>
  <w:num w:numId="38">
    <w:abstractNumId w:val="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bol, Gail G.">
    <w15:presenceInfo w15:providerId="AD" w15:userId="S::ggcarb0@uky.edu::5782ea02-b86b-4420-a653-ccb21d43d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1D1"/>
    <w:rsid w:val="00006290"/>
    <w:rsid w:val="00006B4A"/>
    <w:rsid w:val="000079BC"/>
    <w:rsid w:val="00011739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4C2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4EEF"/>
    <w:rsid w:val="00026EB4"/>
    <w:rsid w:val="00026FCE"/>
    <w:rsid w:val="00030558"/>
    <w:rsid w:val="00030E11"/>
    <w:rsid w:val="00031214"/>
    <w:rsid w:val="000319E8"/>
    <w:rsid w:val="00031E84"/>
    <w:rsid w:val="00032175"/>
    <w:rsid w:val="00033D6F"/>
    <w:rsid w:val="00033F80"/>
    <w:rsid w:val="000344A3"/>
    <w:rsid w:val="00034A12"/>
    <w:rsid w:val="00034DD1"/>
    <w:rsid w:val="00035473"/>
    <w:rsid w:val="00035988"/>
    <w:rsid w:val="0003686D"/>
    <w:rsid w:val="00036CCE"/>
    <w:rsid w:val="00037C90"/>
    <w:rsid w:val="00037D33"/>
    <w:rsid w:val="00037EBF"/>
    <w:rsid w:val="00040140"/>
    <w:rsid w:val="00041237"/>
    <w:rsid w:val="000418EF"/>
    <w:rsid w:val="000422FD"/>
    <w:rsid w:val="0004247E"/>
    <w:rsid w:val="00042F3A"/>
    <w:rsid w:val="000438CF"/>
    <w:rsid w:val="000443C0"/>
    <w:rsid w:val="00044652"/>
    <w:rsid w:val="00044880"/>
    <w:rsid w:val="000448D7"/>
    <w:rsid w:val="0004498A"/>
    <w:rsid w:val="00044A17"/>
    <w:rsid w:val="00045834"/>
    <w:rsid w:val="00045959"/>
    <w:rsid w:val="0004649E"/>
    <w:rsid w:val="0004672D"/>
    <w:rsid w:val="000506D7"/>
    <w:rsid w:val="00051998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3EFF"/>
    <w:rsid w:val="000640DE"/>
    <w:rsid w:val="000642EE"/>
    <w:rsid w:val="00064D08"/>
    <w:rsid w:val="00064F51"/>
    <w:rsid w:val="00064F7D"/>
    <w:rsid w:val="000652D9"/>
    <w:rsid w:val="0006582F"/>
    <w:rsid w:val="000661F6"/>
    <w:rsid w:val="00066336"/>
    <w:rsid w:val="00066B10"/>
    <w:rsid w:val="00066B6F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0A3A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1D50"/>
    <w:rsid w:val="00093240"/>
    <w:rsid w:val="000936F5"/>
    <w:rsid w:val="00093750"/>
    <w:rsid w:val="00094C6E"/>
    <w:rsid w:val="00094E91"/>
    <w:rsid w:val="0009562D"/>
    <w:rsid w:val="000958BF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BEE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57C"/>
    <w:rsid w:val="000B0C4F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5305"/>
    <w:rsid w:val="000B616F"/>
    <w:rsid w:val="000B7EAA"/>
    <w:rsid w:val="000C17D3"/>
    <w:rsid w:val="000C26C2"/>
    <w:rsid w:val="000C2B11"/>
    <w:rsid w:val="000C3173"/>
    <w:rsid w:val="000C3A50"/>
    <w:rsid w:val="000C3B16"/>
    <w:rsid w:val="000C3DBB"/>
    <w:rsid w:val="000C410E"/>
    <w:rsid w:val="000C4989"/>
    <w:rsid w:val="000C49A1"/>
    <w:rsid w:val="000C4C1B"/>
    <w:rsid w:val="000C5042"/>
    <w:rsid w:val="000C59B2"/>
    <w:rsid w:val="000C5E99"/>
    <w:rsid w:val="000C5F20"/>
    <w:rsid w:val="000C600B"/>
    <w:rsid w:val="000C700F"/>
    <w:rsid w:val="000C760F"/>
    <w:rsid w:val="000C7AD7"/>
    <w:rsid w:val="000D028D"/>
    <w:rsid w:val="000D12FE"/>
    <w:rsid w:val="000D2231"/>
    <w:rsid w:val="000D2B3B"/>
    <w:rsid w:val="000D4893"/>
    <w:rsid w:val="000D562D"/>
    <w:rsid w:val="000D57CA"/>
    <w:rsid w:val="000D58AE"/>
    <w:rsid w:val="000D5918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AB7"/>
    <w:rsid w:val="000E7B13"/>
    <w:rsid w:val="000F0071"/>
    <w:rsid w:val="000F0DA3"/>
    <w:rsid w:val="000F12C9"/>
    <w:rsid w:val="000F1C5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6C82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06CC2"/>
    <w:rsid w:val="00110311"/>
    <w:rsid w:val="00110FCC"/>
    <w:rsid w:val="00111FF4"/>
    <w:rsid w:val="00112586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59EA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0207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67E1B"/>
    <w:rsid w:val="001702BA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8D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013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180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B83"/>
    <w:rsid w:val="001C6FB4"/>
    <w:rsid w:val="001D0157"/>
    <w:rsid w:val="001D0161"/>
    <w:rsid w:val="001D060B"/>
    <w:rsid w:val="001D0E2E"/>
    <w:rsid w:val="001D2176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6A82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63A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66BA"/>
    <w:rsid w:val="00207836"/>
    <w:rsid w:val="00210A74"/>
    <w:rsid w:val="00210DE3"/>
    <w:rsid w:val="002121B4"/>
    <w:rsid w:val="0021361B"/>
    <w:rsid w:val="00213A44"/>
    <w:rsid w:val="002140B9"/>
    <w:rsid w:val="00214479"/>
    <w:rsid w:val="002149AD"/>
    <w:rsid w:val="0021537F"/>
    <w:rsid w:val="0021596E"/>
    <w:rsid w:val="00215EAA"/>
    <w:rsid w:val="0021652D"/>
    <w:rsid w:val="00216F82"/>
    <w:rsid w:val="002216B3"/>
    <w:rsid w:val="00221C45"/>
    <w:rsid w:val="0022301A"/>
    <w:rsid w:val="00223C28"/>
    <w:rsid w:val="0022432C"/>
    <w:rsid w:val="00226104"/>
    <w:rsid w:val="0022614C"/>
    <w:rsid w:val="00227293"/>
    <w:rsid w:val="00227635"/>
    <w:rsid w:val="00227BBB"/>
    <w:rsid w:val="002303D6"/>
    <w:rsid w:val="002304C2"/>
    <w:rsid w:val="0023054F"/>
    <w:rsid w:val="00230739"/>
    <w:rsid w:val="00230791"/>
    <w:rsid w:val="002308F0"/>
    <w:rsid w:val="002314EA"/>
    <w:rsid w:val="0023180E"/>
    <w:rsid w:val="002332C2"/>
    <w:rsid w:val="00233384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C9"/>
    <w:rsid w:val="002460E3"/>
    <w:rsid w:val="00246C3F"/>
    <w:rsid w:val="00250452"/>
    <w:rsid w:val="00250F30"/>
    <w:rsid w:val="0025174E"/>
    <w:rsid w:val="00251B38"/>
    <w:rsid w:val="00251D90"/>
    <w:rsid w:val="002524D4"/>
    <w:rsid w:val="0025336F"/>
    <w:rsid w:val="00254E68"/>
    <w:rsid w:val="002570DB"/>
    <w:rsid w:val="00257B94"/>
    <w:rsid w:val="0026154A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68B1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34"/>
    <w:rsid w:val="00275E4E"/>
    <w:rsid w:val="00276575"/>
    <w:rsid w:val="002770C6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3985"/>
    <w:rsid w:val="0029411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2FAC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4C09"/>
    <w:rsid w:val="002F5097"/>
    <w:rsid w:val="002F550A"/>
    <w:rsid w:val="002F6AC1"/>
    <w:rsid w:val="002F714C"/>
    <w:rsid w:val="002F7451"/>
    <w:rsid w:val="002F7611"/>
    <w:rsid w:val="002F78DC"/>
    <w:rsid w:val="002F7CBF"/>
    <w:rsid w:val="0030023A"/>
    <w:rsid w:val="003006FD"/>
    <w:rsid w:val="00300D82"/>
    <w:rsid w:val="0030151C"/>
    <w:rsid w:val="00302B0A"/>
    <w:rsid w:val="00302B70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5C3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648F"/>
    <w:rsid w:val="00327D9F"/>
    <w:rsid w:val="00327EE0"/>
    <w:rsid w:val="003309CA"/>
    <w:rsid w:val="00331020"/>
    <w:rsid w:val="0033134F"/>
    <w:rsid w:val="00331F9B"/>
    <w:rsid w:val="00333369"/>
    <w:rsid w:val="00333D68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476B0"/>
    <w:rsid w:val="00350140"/>
    <w:rsid w:val="0035037D"/>
    <w:rsid w:val="00350519"/>
    <w:rsid w:val="00350FFA"/>
    <w:rsid w:val="00351A72"/>
    <w:rsid w:val="00351F35"/>
    <w:rsid w:val="00352673"/>
    <w:rsid w:val="00353250"/>
    <w:rsid w:val="003539C7"/>
    <w:rsid w:val="00355716"/>
    <w:rsid w:val="00355E50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3E2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05D"/>
    <w:rsid w:val="00384C4B"/>
    <w:rsid w:val="003854E3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20E9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9C4"/>
    <w:rsid w:val="003B3B14"/>
    <w:rsid w:val="003B44A3"/>
    <w:rsid w:val="003B4640"/>
    <w:rsid w:val="003B4BB5"/>
    <w:rsid w:val="003B4EA7"/>
    <w:rsid w:val="003B4EEA"/>
    <w:rsid w:val="003B5BF6"/>
    <w:rsid w:val="003B663E"/>
    <w:rsid w:val="003B7CD3"/>
    <w:rsid w:val="003C03F3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AD4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A28"/>
    <w:rsid w:val="003F5FD3"/>
    <w:rsid w:val="003F6BC4"/>
    <w:rsid w:val="003F7439"/>
    <w:rsid w:val="003F76CF"/>
    <w:rsid w:val="003F78F6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2C0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17410"/>
    <w:rsid w:val="0042069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447"/>
    <w:rsid w:val="00426961"/>
    <w:rsid w:val="00427288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344"/>
    <w:rsid w:val="00433B66"/>
    <w:rsid w:val="00434760"/>
    <w:rsid w:val="00434A08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37DB1"/>
    <w:rsid w:val="00440384"/>
    <w:rsid w:val="00440833"/>
    <w:rsid w:val="00440919"/>
    <w:rsid w:val="0044265C"/>
    <w:rsid w:val="0044386C"/>
    <w:rsid w:val="004454B0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A0A"/>
    <w:rsid w:val="00466BD3"/>
    <w:rsid w:val="0046727A"/>
    <w:rsid w:val="004711B1"/>
    <w:rsid w:val="004715EE"/>
    <w:rsid w:val="00471C49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7D6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5AA"/>
    <w:rsid w:val="00485631"/>
    <w:rsid w:val="00486491"/>
    <w:rsid w:val="004866E6"/>
    <w:rsid w:val="00486A71"/>
    <w:rsid w:val="00486A7E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1F67"/>
    <w:rsid w:val="00492356"/>
    <w:rsid w:val="00492789"/>
    <w:rsid w:val="00492C0F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2F2"/>
    <w:rsid w:val="004B7687"/>
    <w:rsid w:val="004B7E71"/>
    <w:rsid w:val="004C0906"/>
    <w:rsid w:val="004C0D72"/>
    <w:rsid w:val="004C14F6"/>
    <w:rsid w:val="004C19FF"/>
    <w:rsid w:val="004C2043"/>
    <w:rsid w:val="004C3031"/>
    <w:rsid w:val="004C3176"/>
    <w:rsid w:val="004C32C5"/>
    <w:rsid w:val="004C375E"/>
    <w:rsid w:val="004C3F0B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5D39"/>
    <w:rsid w:val="004D6120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278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4B0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262A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220"/>
    <w:rsid w:val="00530351"/>
    <w:rsid w:val="00530454"/>
    <w:rsid w:val="00530854"/>
    <w:rsid w:val="00532506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403"/>
    <w:rsid w:val="00540960"/>
    <w:rsid w:val="00540CB8"/>
    <w:rsid w:val="00541229"/>
    <w:rsid w:val="00541D8C"/>
    <w:rsid w:val="005422AB"/>
    <w:rsid w:val="00542550"/>
    <w:rsid w:val="00542639"/>
    <w:rsid w:val="00542FB2"/>
    <w:rsid w:val="005431E4"/>
    <w:rsid w:val="00543215"/>
    <w:rsid w:val="0054783F"/>
    <w:rsid w:val="00547E1B"/>
    <w:rsid w:val="00547F4A"/>
    <w:rsid w:val="005502E3"/>
    <w:rsid w:val="00550DDB"/>
    <w:rsid w:val="00550F59"/>
    <w:rsid w:val="00552CFA"/>
    <w:rsid w:val="00552FE1"/>
    <w:rsid w:val="005533EC"/>
    <w:rsid w:val="005541DA"/>
    <w:rsid w:val="0055463F"/>
    <w:rsid w:val="0055470F"/>
    <w:rsid w:val="00554A4E"/>
    <w:rsid w:val="00554AB3"/>
    <w:rsid w:val="00554C2F"/>
    <w:rsid w:val="00555E8F"/>
    <w:rsid w:val="005566AC"/>
    <w:rsid w:val="00556A60"/>
    <w:rsid w:val="00556DE0"/>
    <w:rsid w:val="00557287"/>
    <w:rsid w:val="00557BBD"/>
    <w:rsid w:val="00560C23"/>
    <w:rsid w:val="005611A3"/>
    <w:rsid w:val="005620D0"/>
    <w:rsid w:val="005624EC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2FB1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023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01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0206"/>
    <w:rsid w:val="005B0D13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405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1E62"/>
    <w:rsid w:val="005D2334"/>
    <w:rsid w:val="005D3016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52E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1F1E"/>
    <w:rsid w:val="006122CF"/>
    <w:rsid w:val="0061238E"/>
    <w:rsid w:val="00612D6A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EF0"/>
    <w:rsid w:val="00620FEA"/>
    <w:rsid w:val="006210B2"/>
    <w:rsid w:val="00623107"/>
    <w:rsid w:val="00623612"/>
    <w:rsid w:val="006243A1"/>
    <w:rsid w:val="00624550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1884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904"/>
    <w:rsid w:val="00650BF2"/>
    <w:rsid w:val="00650C7B"/>
    <w:rsid w:val="00650D42"/>
    <w:rsid w:val="00651786"/>
    <w:rsid w:val="006520C5"/>
    <w:rsid w:val="00652C7D"/>
    <w:rsid w:val="006530B9"/>
    <w:rsid w:val="006539EB"/>
    <w:rsid w:val="00654957"/>
    <w:rsid w:val="00654F0D"/>
    <w:rsid w:val="00655B2F"/>
    <w:rsid w:val="006567BE"/>
    <w:rsid w:val="0065684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5E3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30CB"/>
    <w:rsid w:val="006747AD"/>
    <w:rsid w:val="00674F42"/>
    <w:rsid w:val="00674FF1"/>
    <w:rsid w:val="00675224"/>
    <w:rsid w:val="006752BC"/>
    <w:rsid w:val="00675844"/>
    <w:rsid w:val="00675F15"/>
    <w:rsid w:val="006774AC"/>
    <w:rsid w:val="00681AFA"/>
    <w:rsid w:val="0068214E"/>
    <w:rsid w:val="00682B34"/>
    <w:rsid w:val="00682C58"/>
    <w:rsid w:val="00682D3E"/>
    <w:rsid w:val="00683515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6E27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A6931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2675"/>
    <w:rsid w:val="006F323F"/>
    <w:rsid w:val="006F35EE"/>
    <w:rsid w:val="006F47AA"/>
    <w:rsid w:val="006F52A7"/>
    <w:rsid w:val="006F6033"/>
    <w:rsid w:val="006F7DB4"/>
    <w:rsid w:val="00701C3B"/>
    <w:rsid w:val="00701D5D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248A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17D30"/>
    <w:rsid w:val="00720464"/>
    <w:rsid w:val="007206B9"/>
    <w:rsid w:val="00721F4E"/>
    <w:rsid w:val="00722104"/>
    <w:rsid w:val="007223D3"/>
    <w:rsid w:val="007229AD"/>
    <w:rsid w:val="007229CD"/>
    <w:rsid w:val="007230B8"/>
    <w:rsid w:val="007234AE"/>
    <w:rsid w:val="00723DCA"/>
    <w:rsid w:val="00724A24"/>
    <w:rsid w:val="00725158"/>
    <w:rsid w:val="0072591A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952"/>
    <w:rsid w:val="00731C63"/>
    <w:rsid w:val="007334B3"/>
    <w:rsid w:val="0073546E"/>
    <w:rsid w:val="0073571C"/>
    <w:rsid w:val="00735837"/>
    <w:rsid w:val="0073627A"/>
    <w:rsid w:val="00736474"/>
    <w:rsid w:val="00736528"/>
    <w:rsid w:val="00736908"/>
    <w:rsid w:val="00736A9E"/>
    <w:rsid w:val="00736C35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844"/>
    <w:rsid w:val="00753A08"/>
    <w:rsid w:val="007540DB"/>
    <w:rsid w:val="00755A5C"/>
    <w:rsid w:val="007562CD"/>
    <w:rsid w:val="007568AD"/>
    <w:rsid w:val="00756C67"/>
    <w:rsid w:val="00757630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43"/>
    <w:rsid w:val="0078094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5B85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7FA"/>
    <w:rsid w:val="007A2928"/>
    <w:rsid w:val="007A2FB2"/>
    <w:rsid w:val="007A3E6E"/>
    <w:rsid w:val="007A4283"/>
    <w:rsid w:val="007A463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22B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6DD4"/>
    <w:rsid w:val="007D7905"/>
    <w:rsid w:val="007E0378"/>
    <w:rsid w:val="007E18A1"/>
    <w:rsid w:val="007E1DA4"/>
    <w:rsid w:val="007E20EE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22D"/>
    <w:rsid w:val="007F532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17AB1"/>
    <w:rsid w:val="00820434"/>
    <w:rsid w:val="00820914"/>
    <w:rsid w:val="0082178D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4D46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A13"/>
    <w:rsid w:val="00836B51"/>
    <w:rsid w:val="00836B9F"/>
    <w:rsid w:val="008373D6"/>
    <w:rsid w:val="0083757C"/>
    <w:rsid w:val="00837AC2"/>
    <w:rsid w:val="00837C77"/>
    <w:rsid w:val="00837E34"/>
    <w:rsid w:val="0084022A"/>
    <w:rsid w:val="00840767"/>
    <w:rsid w:val="00840FC3"/>
    <w:rsid w:val="00842294"/>
    <w:rsid w:val="0084252E"/>
    <w:rsid w:val="008426DB"/>
    <w:rsid w:val="00842C8E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1C6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CF3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662"/>
    <w:rsid w:val="00881E55"/>
    <w:rsid w:val="008824F9"/>
    <w:rsid w:val="00882E3D"/>
    <w:rsid w:val="0088312C"/>
    <w:rsid w:val="008837ED"/>
    <w:rsid w:val="0088383B"/>
    <w:rsid w:val="00885066"/>
    <w:rsid w:val="008853D0"/>
    <w:rsid w:val="00885E49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38A"/>
    <w:rsid w:val="00896F7D"/>
    <w:rsid w:val="00897167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4FD7"/>
    <w:rsid w:val="008B514C"/>
    <w:rsid w:val="008B5399"/>
    <w:rsid w:val="008B5565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3DD2"/>
    <w:rsid w:val="008C4214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5565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6C99"/>
    <w:rsid w:val="008F77CC"/>
    <w:rsid w:val="008F77E9"/>
    <w:rsid w:val="008F79EB"/>
    <w:rsid w:val="009011AE"/>
    <w:rsid w:val="00901692"/>
    <w:rsid w:val="00903917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1B7D"/>
    <w:rsid w:val="009125C0"/>
    <w:rsid w:val="00912CBD"/>
    <w:rsid w:val="00912CC4"/>
    <w:rsid w:val="009130F7"/>
    <w:rsid w:val="00913E11"/>
    <w:rsid w:val="00914091"/>
    <w:rsid w:val="0091453C"/>
    <w:rsid w:val="00914C50"/>
    <w:rsid w:val="00914F16"/>
    <w:rsid w:val="00915135"/>
    <w:rsid w:val="009154CE"/>
    <w:rsid w:val="00916698"/>
    <w:rsid w:val="00916BAB"/>
    <w:rsid w:val="00916BF6"/>
    <w:rsid w:val="00917045"/>
    <w:rsid w:val="00917DF5"/>
    <w:rsid w:val="009206D1"/>
    <w:rsid w:val="009209BF"/>
    <w:rsid w:val="0092296F"/>
    <w:rsid w:val="00922E11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2A05"/>
    <w:rsid w:val="00943674"/>
    <w:rsid w:val="009439F5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12D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97C"/>
    <w:rsid w:val="00960B2A"/>
    <w:rsid w:val="00961213"/>
    <w:rsid w:val="00961631"/>
    <w:rsid w:val="00961C36"/>
    <w:rsid w:val="00961F52"/>
    <w:rsid w:val="0096209E"/>
    <w:rsid w:val="009623C4"/>
    <w:rsid w:val="00962B94"/>
    <w:rsid w:val="00962EB5"/>
    <w:rsid w:val="009636B4"/>
    <w:rsid w:val="00964D13"/>
    <w:rsid w:val="009650CE"/>
    <w:rsid w:val="00965E39"/>
    <w:rsid w:val="00966359"/>
    <w:rsid w:val="009665F9"/>
    <w:rsid w:val="00966751"/>
    <w:rsid w:val="009676DC"/>
    <w:rsid w:val="00967838"/>
    <w:rsid w:val="00967F08"/>
    <w:rsid w:val="0097101B"/>
    <w:rsid w:val="00971BB4"/>
    <w:rsid w:val="00972433"/>
    <w:rsid w:val="009728FB"/>
    <w:rsid w:val="00972CD6"/>
    <w:rsid w:val="009744B4"/>
    <w:rsid w:val="0097497B"/>
    <w:rsid w:val="009750D6"/>
    <w:rsid w:val="00975C55"/>
    <w:rsid w:val="00975F36"/>
    <w:rsid w:val="009771A9"/>
    <w:rsid w:val="0098078D"/>
    <w:rsid w:val="0098083D"/>
    <w:rsid w:val="00980D74"/>
    <w:rsid w:val="009811AE"/>
    <w:rsid w:val="00981A47"/>
    <w:rsid w:val="00982B58"/>
    <w:rsid w:val="00983166"/>
    <w:rsid w:val="00983F37"/>
    <w:rsid w:val="00984A51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A3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97F76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0F7"/>
    <w:rsid w:val="009B2140"/>
    <w:rsid w:val="009B287E"/>
    <w:rsid w:val="009B2CA1"/>
    <w:rsid w:val="009B3666"/>
    <w:rsid w:val="009B366A"/>
    <w:rsid w:val="009B39F3"/>
    <w:rsid w:val="009B3E0E"/>
    <w:rsid w:val="009B4034"/>
    <w:rsid w:val="009B47C3"/>
    <w:rsid w:val="009B55AA"/>
    <w:rsid w:val="009B66F8"/>
    <w:rsid w:val="009B6B71"/>
    <w:rsid w:val="009B6C2A"/>
    <w:rsid w:val="009B7C7A"/>
    <w:rsid w:val="009C035E"/>
    <w:rsid w:val="009C06D9"/>
    <w:rsid w:val="009C0B6C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1DE"/>
    <w:rsid w:val="009D6997"/>
    <w:rsid w:val="009D7794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5BB8"/>
    <w:rsid w:val="009F66FF"/>
    <w:rsid w:val="009F69D7"/>
    <w:rsid w:val="009F788C"/>
    <w:rsid w:val="00A00674"/>
    <w:rsid w:val="00A01215"/>
    <w:rsid w:val="00A0154E"/>
    <w:rsid w:val="00A015CB"/>
    <w:rsid w:val="00A0192F"/>
    <w:rsid w:val="00A01DF6"/>
    <w:rsid w:val="00A02526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60D5"/>
    <w:rsid w:val="00A072E2"/>
    <w:rsid w:val="00A07A6F"/>
    <w:rsid w:val="00A07AF5"/>
    <w:rsid w:val="00A108B8"/>
    <w:rsid w:val="00A111B0"/>
    <w:rsid w:val="00A113B2"/>
    <w:rsid w:val="00A14FAE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7EB"/>
    <w:rsid w:val="00A318C8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673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8F3"/>
    <w:rsid w:val="00A53B72"/>
    <w:rsid w:val="00A53EB4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805"/>
    <w:rsid w:val="00A57D3E"/>
    <w:rsid w:val="00A60CE0"/>
    <w:rsid w:val="00A60D9B"/>
    <w:rsid w:val="00A60FEE"/>
    <w:rsid w:val="00A616A9"/>
    <w:rsid w:val="00A61E5D"/>
    <w:rsid w:val="00A62D3D"/>
    <w:rsid w:val="00A6368A"/>
    <w:rsid w:val="00A64532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7CC"/>
    <w:rsid w:val="00A80C81"/>
    <w:rsid w:val="00A83C78"/>
    <w:rsid w:val="00A8501F"/>
    <w:rsid w:val="00A862A7"/>
    <w:rsid w:val="00A866AA"/>
    <w:rsid w:val="00A86EA0"/>
    <w:rsid w:val="00A879FF"/>
    <w:rsid w:val="00A90CD7"/>
    <w:rsid w:val="00A91521"/>
    <w:rsid w:val="00A91C1F"/>
    <w:rsid w:val="00A9243B"/>
    <w:rsid w:val="00A93FEB"/>
    <w:rsid w:val="00A94640"/>
    <w:rsid w:val="00A94F40"/>
    <w:rsid w:val="00A96214"/>
    <w:rsid w:val="00A963A0"/>
    <w:rsid w:val="00A9670E"/>
    <w:rsid w:val="00A96862"/>
    <w:rsid w:val="00A96D6F"/>
    <w:rsid w:val="00A97835"/>
    <w:rsid w:val="00A97B19"/>
    <w:rsid w:val="00A97D70"/>
    <w:rsid w:val="00AA007E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601"/>
    <w:rsid w:val="00AB670B"/>
    <w:rsid w:val="00AB6B56"/>
    <w:rsid w:val="00AB6E04"/>
    <w:rsid w:val="00AB77FE"/>
    <w:rsid w:val="00AB7BDC"/>
    <w:rsid w:val="00AC0B1D"/>
    <w:rsid w:val="00AC1242"/>
    <w:rsid w:val="00AC1BB2"/>
    <w:rsid w:val="00AC1D47"/>
    <w:rsid w:val="00AC22EB"/>
    <w:rsid w:val="00AC25FF"/>
    <w:rsid w:val="00AC2FBB"/>
    <w:rsid w:val="00AC40C5"/>
    <w:rsid w:val="00AC4100"/>
    <w:rsid w:val="00AC417A"/>
    <w:rsid w:val="00AC42A8"/>
    <w:rsid w:val="00AC44FA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6F1C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B39"/>
    <w:rsid w:val="00AD6F2D"/>
    <w:rsid w:val="00AD7746"/>
    <w:rsid w:val="00AD790F"/>
    <w:rsid w:val="00AE0D1B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E7F73"/>
    <w:rsid w:val="00AF18DF"/>
    <w:rsid w:val="00AF1D29"/>
    <w:rsid w:val="00AF245C"/>
    <w:rsid w:val="00AF259C"/>
    <w:rsid w:val="00AF30B8"/>
    <w:rsid w:val="00AF31A3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1390"/>
    <w:rsid w:val="00B0206F"/>
    <w:rsid w:val="00B02A0F"/>
    <w:rsid w:val="00B03098"/>
    <w:rsid w:val="00B05DFA"/>
    <w:rsid w:val="00B063AE"/>
    <w:rsid w:val="00B06D85"/>
    <w:rsid w:val="00B076F2"/>
    <w:rsid w:val="00B07C3A"/>
    <w:rsid w:val="00B07FF0"/>
    <w:rsid w:val="00B1270A"/>
    <w:rsid w:val="00B136C4"/>
    <w:rsid w:val="00B13B40"/>
    <w:rsid w:val="00B13E1E"/>
    <w:rsid w:val="00B1412D"/>
    <w:rsid w:val="00B1475B"/>
    <w:rsid w:val="00B160A7"/>
    <w:rsid w:val="00B1696B"/>
    <w:rsid w:val="00B16D74"/>
    <w:rsid w:val="00B179EE"/>
    <w:rsid w:val="00B17B56"/>
    <w:rsid w:val="00B17FBB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6B49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3A3A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2A0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146F"/>
    <w:rsid w:val="00B72E15"/>
    <w:rsid w:val="00B734FB"/>
    <w:rsid w:val="00B74495"/>
    <w:rsid w:val="00B74869"/>
    <w:rsid w:val="00B74AB7"/>
    <w:rsid w:val="00B7503B"/>
    <w:rsid w:val="00B7509E"/>
    <w:rsid w:val="00B7598D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3A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06CF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5EB1"/>
    <w:rsid w:val="00BB7D90"/>
    <w:rsid w:val="00BB7E65"/>
    <w:rsid w:val="00BC0EEA"/>
    <w:rsid w:val="00BC117A"/>
    <w:rsid w:val="00BC1648"/>
    <w:rsid w:val="00BC267E"/>
    <w:rsid w:val="00BC2751"/>
    <w:rsid w:val="00BC3CAC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561F"/>
    <w:rsid w:val="00BE5F6B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6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3A9"/>
    <w:rsid w:val="00C13897"/>
    <w:rsid w:val="00C13C0C"/>
    <w:rsid w:val="00C13F76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7BA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7F1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1EB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052"/>
    <w:rsid w:val="00C47BB0"/>
    <w:rsid w:val="00C509B3"/>
    <w:rsid w:val="00C50A9E"/>
    <w:rsid w:val="00C50CA3"/>
    <w:rsid w:val="00C51519"/>
    <w:rsid w:val="00C515D6"/>
    <w:rsid w:val="00C51F1C"/>
    <w:rsid w:val="00C52A99"/>
    <w:rsid w:val="00C52B50"/>
    <w:rsid w:val="00C5305B"/>
    <w:rsid w:val="00C536AA"/>
    <w:rsid w:val="00C53B27"/>
    <w:rsid w:val="00C54348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1D77"/>
    <w:rsid w:val="00C62A9A"/>
    <w:rsid w:val="00C63C42"/>
    <w:rsid w:val="00C63E32"/>
    <w:rsid w:val="00C6408C"/>
    <w:rsid w:val="00C646AA"/>
    <w:rsid w:val="00C65191"/>
    <w:rsid w:val="00C6549D"/>
    <w:rsid w:val="00C6565F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44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2A5F"/>
    <w:rsid w:val="00C855FB"/>
    <w:rsid w:val="00C862AB"/>
    <w:rsid w:val="00C86C59"/>
    <w:rsid w:val="00C8716E"/>
    <w:rsid w:val="00C87CC7"/>
    <w:rsid w:val="00C87EF7"/>
    <w:rsid w:val="00C9085A"/>
    <w:rsid w:val="00C90BAE"/>
    <w:rsid w:val="00C91BD2"/>
    <w:rsid w:val="00C92686"/>
    <w:rsid w:val="00C93698"/>
    <w:rsid w:val="00C93997"/>
    <w:rsid w:val="00C93D02"/>
    <w:rsid w:val="00C9411B"/>
    <w:rsid w:val="00C94552"/>
    <w:rsid w:val="00C94847"/>
    <w:rsid w:val="00C95330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1E93"/>
    <w:rsid w:val="00CA27C1"/>
    <w:rsid w:val="00CA5709"/>
    <w:rsid w:val="00CA5F9D"/>
    <w:rsid w:val="00CA6031"/>
    <w:rsid w:val="00CA77D6"/>
    <w:rsid w:val="00CA77F3"/>
    <w:rsid w:val="00CA7CB5"/>
    <w:rsid w:val="00CB08FD"/>
    <w:rsid w:val="00CB0A95"/>
    <w:rsid w:val="00CB161D"/>
    <w:rsid w:val="00CB1FD2"/>
    <w:rsid w:val="00CB288F"/>
    <w:rsid w:val="00CB2C62"/>
    <w:rsid w:val="00CB3383"/>
    <w:rsid w:val="00CB33F0"/>
    <w:rsid w:val="00CB4B8A"/>
    <w:rsid w:val="00CB4FBE"/>
    <w:rsid w:val="00CB530B"/>
    <w:rsid w:val="00CB58E8"/>
    <w:rsid w:val="00CB5CAD"/>
    <w:rsid w:val="00CB5CE2"/>
    <w:rsid w:val="00CB61C5"/>
    <w:rsid w:val="00CB660E"/>
    <w:rsid w:val="00CB6D8A"/>
    <w:rsid w:val="00CB6E36"/>
    <w:rsid w:val="00CB7323"/>
    <w:rsid w:val="00CB7947"/>
    <w:rsid w:val="00CC0FD1"/>
    <w:rsid w:val="00CC2202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7E"/>
    <w:rsid w:val="00CC78FE"/>
    <w:rsid w:val="00CD0407"/>
    <w:rsid w:val="00CD15EE"/>
    <w:rsid w:val="00CD24C8"/>
    <w:rsid w:val="00CD278E"/>
    <w:rsid w:val="00CD3002"/>
    <w:rsid w:val="00CD39E3"/>
    <w:rsid w:val="00CD404C"/>
    <w:rsid w:val="00CD43F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528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1BD"/>
    <w:rsid w:val="00D02977"/>
    <w:rsid w:val="00D03962"/>
    <w:rsid w:val="00D03C2E"/>
    <w:rsid w:val="00D04181"/>
    <w:rsid w:val="00D04B5C"/>
    <w:rsid w:val="00D04EFE"/>
    <w:rsid w:val="00D0523E"/>
    <w:rsid w:val="00D0574B"/>
    <w:rsid w:val="00D06867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08FE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9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940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4BCC"/>
    <w:rsid w:val="00D64DCF"/>
    <w:rsid w:val="00D65655"/>
    <w:rsid w:val="00D66421"/>
    <w:rsid w:val="00D66560"/>
    <w:rsid w:val="00D665DC"/>
    <w:rsid w:val="00D668FE"/>
    <w:rsid w:val="00D67976"/>
    <w:rsid w:val="00D67EB7"/>
    <w:rsid w:val="00D70123"/>
    <w:rsid w:val="00D70706"/>
    <w:rsid w:val="00D712E5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61D4"/>
    <w:rsid w:val="00D771A4"/>
    <w:rsid w:val="00D774A3"/>
    <w:rsid w:val="00D778BD"/>
    <w:rsid w:val="00D80251"/>
    <w:rsid w:val="00D8036F"/>
    <w:rsid w:val="00D80DB4"/>
    <w:rsid w:val="00D811D0"/>
    <w:rsid w:val="00D812E6"/>
    <w:rsid w:val="00D82E3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055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06CB"/>
    <w:rsid w:val="00DB16DE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696"/>
    <w:rsid w:val="00DC08D9"/>
    <w:rsid w:val="00DC12EC"/>
    <w:rsid w:val="00DC167A"/>
    <w:rsid w:val="00DC1D10"/>
    <w:rsid w:val="00DC2024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7FC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0CFC"/>
    <w:rsid w:val="00DE169E"/>
    <w:rsid w:val="00DE190E"/>
    <w:rsid w:val="00DE1EED"/>
    <w:rsid w:val="00DE2C30"/>
    <w:rsid w:val="00DE31BA"/>
    <w:rsid w:val="00DE353B"/>
    <w:rsid w:val="00DE3B89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2BB6"/>
    <w:rsid w:val="00DF3352"/>
    <w:rsid w:val="00DF37EC"/>
    <w:rsid w:val="00DF404D"/>
    <w:rsid w:val="00DF40D0"/>
    <w:rsid w:val="00DF44B5"/>
    <w:rsid w:val="00DF45C3"/>
    <w:rsid w:val="00DF4F99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44F4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3EE"/>
    <w:rsid w:val="00E21A47"/>
    <w:rsid w:val="00E21AE1"/>
    <w:rsid w:val="00E21B45"/>
    <w:rsid w:val="00E2231D"/>
    <w:rsid w:val="00E22563"/>
    <w:rsid w:val="00E22E02"/>
    <w:rsid w:val="00E249E6"/>
    <w:rsid w:val="00E24FA4"/>
    <w:rsid w:val="00E258A2"/>
    <w:rsid w:val="00E26153"/>
    <w:rsid w:val="00E264BB"/>
    <w:rsid w:val="00E276B8"/>
    <w:rsid w:val="00E27BF9"/>
    <w:rsid w:val="00E300E7"/>
    <w:rsid w:val="00E30168"/>
    <w:rsid w:val="00E30C61"/>
    <w:rsid w:val="00E31B39"/>
    <w:rsid w:val="00E32088"/>
    <w:rsid w:val="00E32240"/>
    <w:rsid w:val="00E3287D"/>
    <w:rsid w:val="00E32AB0"/>
    <w:rsid w:val="00E32DCC"/>
    <w:rsid w:val="00E32F3C"/>
    <w:rsid w:val="00E33C98"/>
    <w:rsid w:val="00E34483"/>
    <w:rsid w:val="00E349F5"/>
    <w:rsid w:val="00E352AD"/>
    <w:rsid w:val="00E36609"/>
    <w:rsid w:val="00E36CF3"/>
    <w:rsid w:val="00E37666"/>
    <w:rsid w:val="00E37796"/>
    <w:rsid w:val="00E4077A"/>
    <w:rsid w:val="00E40DE9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47372"/>
    <w:rsid w:val="00E47397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317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0A22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7E5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3B5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0908"/>
    <w:rsid w:val="00E90D16"/>
    <w:rsid w:val="00E90E04"/>
    <w:rsid w:val="00E925FF"/>
    <w:rsid w:val="00E92B5F"/>
    <w:rsid w:val="00E93492"/>
    <w:rsid w:val="00E944A3"/>
    <w:rsid w:val="00E95B07"/>
    <w:rsid w:val="00E95BAF"/>
    <w:rsid w:val="00E96A32"/>
    <w:rsid w:val="00E9700A"/>
    <w:rsid w:val="00E97AE6"/>
    <w:rsid w:val="00E97E5A"/>
    <w:rsid w:val="00EA057D"/>
    <w:rsid w:val="00EA1385"/>
    <w:rsid w:val="00EA13AC"/>
    <w:rsid w:val="00EA15D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65DF"/>
    <w:rsid w:val="00EA72D6"/>
    <w:rsid w:val="00EB0033"/>
    <w:rsid w:val="00EB042F"/>
    <w:rsid w:val="00EB0B0A"/>
    <w:rsid w:val="00EB0E04"/>
    <w:rsid w:val="00EB0EBB"/>
    <w:rsid w:val="00EB18EF"/>
    <w:rsid w:val="00EB1BF1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43D"/>
    <w:rsid w:val="00EC1529"/>
    <w:rsid w:val="00EC1F7B"/>
    <w:rsid w:val="00EC3153"/>
    <w:rsid w:val="00EC3F40"/>
    <w:rsid w:val="00EC477A"/>
    <w:rsid w:val="00EC4D44"/>
    <w:rsid w:val="00EC4ED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9A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19E4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54C"/>
    <w:rsid w:val="00F16A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1DE8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CA7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1E22"/>
    <w:rsid w:val="00F72E59"/>
    <w:rsid w:val="00F73A2A"/>
    <w:rsid w:val="00F74228"/>
    <w:rsid w:val="00F74C50"/>
    <w:rsid w:val="00F75278"/>
    <w:rsid w:val="00F7679B"/>
    <w:rsid w:val="00F7756C"/>
    <w:rsid w:val="00F77687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31D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79A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2E80"/>
    <w:rsid w:val="00FC4157"/>
    <w:rsid w:val="00FC47C3"/>
    <w:rsid w:val="00FC6452"/>
    <w:rsid w:val="00FC68AC"/>
    <w:rsid w:val="00FC72DB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D7919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2D56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05D"/>
    <w:rPr>
      <w:color w:val="954F72" w:themeColor="followedHyperlink"/>
      <w:u w:val="single"/>
    </w:rPr>
  </w:style>
  <w:style w:type="character" w:customStyle="1" w:styleId="jpfdse">
    <w:name w:val="jpfdse"/>
    <w:basedOn w:val="DefaultParagraphFont"/>
    <w:rsid w:val="00C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2CC5B1E-E5AF-49DF-A60E-0B1C70459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1EB30-7B3F-4507-8916-13EC0F14125F}"/>
</file>

<file path=customXml/itemProps3.xml><?xml version="1.0" encoding="utf-8"?>
<ds:datastoreItem xmlns:ds="http://schemas.openxmlformats.org/officeDocument/2006/customXml" ds:itemID="{E97A5EB3-F77F-49C1-8429-E421714DE183}"/>
</file>

<file path=customXml/itemProps4.xml><?xml version="1.0" encoding="utf-8"?>
<ds:datastoreItem xmlns:ds="http://schemas.openxmlformats.org/officeDocument/2006/customXml" ds:itemID="{A4C1AE9A-DCD3-4A08-A4A3-9E2F83F1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2022-12-15T20:39:00Z</dcterms:created>
  <dcterms:modified xsi:type="dcterms:W3CDTF">2022-12-15T20:39:00Z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