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79E08" w14:textId="038B9153" w:rsidR="00921E72" w:rsidRPr="00577FC0" w:rsidRDefault="00921E72" w:rsidP="00781F84">
      <w:pPr>
        <w:ind w:right="-2196"/>
        <w:rPr>
          <w:b/>
        </w:rPr>
      </w:pPr>
      <w:r w:rsidRPr="00577FC0">
        <w:rPr>
          <w:b/>
        </w:rPr>
        <w:t xml:space="preserve">Presiding: </w:t>
      </w:r>
      <w:r w:rsidRPr="00577FC0">
        <w:rPr>
          <w:b/>
        </w:rPr>
        <w:tab/>
      </w:r>
      <w:r w:rsidR="00CE0BB6">
        <w:t>Amos</w:t>
      </w:r>
      <w:r w:rsidRPr="00577FC0">
        <w:t xml:space="preserve">, </w:t>
      </w:r>
      <w:r w:rsidR="00CE0BB6">
        <w:t>Richard</w:t>
      </w:r>
      <w:r w:rsidRPr="00577FC0">
        <w:t xml:space="preserve"> </w:t>
      </w:r>
      <w:r w:rsidR="00CE0BB6" w:rsidRPr="00577FC0">
        <w:rPr>
          <w:bCs/>
        </w:rPr>
        <w:t>Chief Benefits Officer</w:t>
      </w:r>
      <w:r w:rsidR="00EC4E79">
        <w:rPr>
          <w:bCs/>
        </w:rPr>
        <w:t xml:space="preserve"> &amp; Executive Director for KYRx Coalition</w:t>
      </w:r>
    </w:p>
    <w:p w14:paraId="5B566FE6" w14:textId="77777777" w:rsidR="00921E72" w:rsidRPr="00577FC0" w:rsidRDefault="00921E72" w:rsidP="00921E72">
      <w:pPr>
        <w:ind w:right="-2196"/>
        <w:rPr>
          <w:b/>
        </w:rPr>
      </w:pPr>
    </w:p>
    <w:p w14:paraId="1D92DD9D" w14:textId="4920EDFE" w:rsidR="00921E72" w:rsidRPr="00CF1BEB" w:rsidRDefault="00921E72" w:rsidP="00921E72">
      <w:pPr>
        <w:ind w:right="-1260"/>
        <w:rPr>
          <w:b/>
        </w:rPr>
      </w:pPr>
      <w:r w:rsidRPr="00CF1BEB">
        <w:rPr>
          <w:b/>
        </w:rPr>
        <w:t xml:space="preserve">Present: </w:t>
      </w:r>
      <w:r w:rsidRPr="00CF1BEB">
        <w:rPr>
          <w:b/>
        </w:rPr>
        <w:tab/>
        <w:t xml:space="preserve"> </w:t>
      </w:r>
    </w:p>
    <w:p w14:paraId="2B1F25AA" w14:textId="2E8FC75A" w:rsidR="00CB5EF5" w:rsidRPr="00CB5EF5" w:rsidRDefault="00CB5EF5" w:rsidP="00CE0BB6">
      <w:pPr>
        <w:ind w:left="720" w:right="-1260" w:firstLine="720"/>
      </w:pPr>
      <w:r w:rsidRPr="00CB5EF5">
        <w:t>Baldwin, Dale</w:t>
      </w:r>
      <w:r>
        <w:t xml:space="preserve">, </w:t>
      </w:r>
      <w:r w:rsidR="00FE4309">
        <w:t>Managing Partner, The MPM Group</w:t>
      </w:r>
      <w:r w:rsidR="00084ECF">
        <w:t>*</w:t>
      </w:r>
    </w:p>
    <w:p w14:paraId="397EE8E1" w14:textId="01621729" w:rsidR="00CE0BB6" w:rsidRPr="00577FC0" w:rsidRDefault="00CE0BB6" w:rsidP="00CE0BB6">
      <w:pPr>
        <w:ind w:left="720" w:right="-1260" w:firstLine="720"/>
      </w:pPr>
      <w:r w:rsidRPr="00CB5EF5">
        <w:t>Doty</w:t>
      </w:r>
      <w:r w:rsidRPr="00577FC0">
        <w:t>, Christopher, COM – Emergency Medicine</w:t>
      </w:r>
    </w:p>
    <w:p w14:paraId="66B98C44" w14:textId="3F6A94A1" w:rsidR="00584DC2" w:rsidRDefault="00584DC2" w:rsidP="006F0FC6">
      <w:pPr>
        <w:ind w:right="-1260"/>
      </w:pPr>
      <w:r w:rsidRPr="00577FC0">
        <w:tab/>
      </w:r>
      <w:r w:rsidRPr="00577FC0">
        <w:tab/>
      </w:r>
      <w:r w:rsidRPr="00CB5EF5">
        <w:t>Greer,</w:t>
      </w:r>
      <w:r w:rsidRPr="00577FC0">
        <w:t xml:space="preserve"> Jennifer, Dean, College of Communications, and Information</w:t>
      </w:r>
    </w:p>
    <w:p w14:paraId="38D0714F" w14:textId="4CA3C47E" w:rsidR="006B4506" w:rsidRPr="00577FC0" w:rsidRDefault="006B4506" w:rsidP="006B4506">
      <w:pPr>
        <w:ind w:left="720" w:firstLine="720"/>
        <w:jc w:val="both"/>
      </w:pPr>
      <w:r w:rsidRPr="00CB5EF5">
        <w:t>Martin</w:t>
      </w:r>
      <w:r w:rsidRPr="00577FC0">
        <w:t xml:space="preserve">, Angie, </w:t>
      </w:r>
      <w:r w:rsidR="00551FE8">
        <w:t xml:space="preserve">University Budget Office </w:t>
      </w:r>
      <w:r w:rsidRPr="00577FC0">
        <w:t xml:space="preserve"> </w:t>
      </w:r>
    </w:p>
    <w:p w14:paraId="4D4A69DF" w14:textId="77777777" w:rsidR="00921E72" w:rsidRPr="00577FC0" w:rsidRDefault="00921E72" w:rsidP="00921E72">
      <w:pPr>
        <w:ind w:left="1440" w:right="-1260"/>
      </w:pPr>
      <w:r w:rsidRPr="00CB5EF5">
        <w:t>Martin,</w:t>
      </w:r>
      <w:r w:rsidRPr="00577FC0">
        <w:t xml:space="preserve"> Troy, Libraries</w:t>
      </w:r>
    </w:p>
    <w:p w14:paraId="3ACC71F2" w14:textId="77777777" w:rsidR="00921E72" w:rsidRPr="00577FC0" w:rsidRDefault="00921E72" w:rsidP="00921E72">
      <w:pPr>
        <w:ind w:left="1440" w:right="-1260"/>
      </w:pPr>
      <w:r w:rsidRPr="00CB5EF5">
        <w:t>Miller,</w:t>
      </w:r>
      <w:r w:rsidRPr="00577FC0">
        <w:t xml:space="preserve"> Stacy, Ag Extension Assistant Director</w:t>
      </w:r>
    </w:p>
    <w:p w14:paraId="2BD4473B" w14:textId="77777777" w:rsidR="00921E72" w:rsidRDefault="00921E72" w:rsidP="00921E72">
      <w:pPr>
        <w:ind w:left="1440" w:right="-1260"/>
      </w:pPr>
      <w:r w:rsidRPr="00CB5EF5">
        <w:t>Routt,</w:t>
      </w:r>
      <w:r w:rsidRPr="00577FC0">
        <w:t xml:space="preserve"> Thalethia, Office of Institutional Equity and Equal Opportunity</w:t>
      </w:r>
    </w:p>
    <w:p w14:paraId="15C4E7BC" w14:textId="77777777" w:rsidR="0027438A" w:rsidRPr="00577FC0" w:rsidRDefault="0027438A" w:rsidP="0027438A">
      <w:pPr>
        <w:ind w:left="720" w:firstLine="720"/>
      </w:pPr>
      <w:r w:rsidRPr="00577FC0">
        <w:t>Vega, Leslie, HR Informatics Business Partner</w:t>
      </w:r>
    </w:p>
    <w:p w14:paraId="5BE438B1" w14:textId="77777777" w:rsidR="00921E72" w:rsidRPr="00577FC0" w:rsidRDefault="00921E72" w:rsidP="00921E72">
      <w:pPr>
        <w:ind w:left="1440" w:right="-1260"/>
      </w:pPr>
      <w:r w:rsidRPr="00CB5EF5">
        <w:t>Ward,</w:t>
      </w:r>
      <w:r w:rsidRPr="00577FC0">
        <w:t xml:space="preserve"> George, EVPFA – Executive Director Coldstream Research Park &amp; Real Estate</w:t>
      </w:r>
    </w:p>
    <w:p w14:paraId="5AE40AB2" w14:textId="77777777" w:rsidR="006F0FC6" w:rsidRDefault="006F0FC6" w:rsidP="00921E72">
      <w:pPr>
        <w:ind w:left="720" w:firstLine="720"/>
        <w:rPr>
          <w:u w:val="single"/>
        </w:rPr>
      </w:pPr>
    </w:p>
    <w:p w14:paraId="0750FC21" w14:textId="76D4C059" w:rsidR="00921E72" w:rsidRPr="00577FC0" w:rsidRDefault="00921E72" w:rsidP="00921E72">
      <w:pPr>
        <w:ind w:left="720" w:firstLine="720"/>
        <w:rPr>
          <w:u w:val="single"/>
        </w:rPr>
      </w:pPr>
      <w:r w:rsidRPr="00577FC0">
        <w:rPr>
          <w:u w:val="single"/>
        </w:rPr>
        <w:t>Ex Officio:</w:t>
      </w:r>
    </w:p>
    <w:p w14:paraId="1EC409A7" w14:textId="77777777" w:rsidR="003033DE" w:rsidRDefault="003033DE" w:rsidP="003033DE">
      <w:pPr>
        <w:ind w:left="720" w:right="-1260" w:firstLine="720"/>
      </w:pPr>
      <w:r w:rsidRPr="00CB5EF5">
        <w:t>Albrecht</w:t>
      </w:r>
      <w:r w:rsidRPr="00577FC0">
        <w:t xml:space="preserve">, Travis, Know Your RX (KYRX) Representative </w:t>
      </w:r>
    </w:p>
    <w:p w14:paraId="2FC0E049" w14:textId="77777777" w:rsidR="00A94F6B" w:rsidRPr="00577FC0" w:rsidRDefault="00A94F6B" w:rsidP="00A94F6B">
      <w:pPr>
        <w:ind w:left="720" w:firstLine="720"/>
      </w:pPr>
      <w:r w:rsidRPr="00CB5EF5">
        <w:rPr>
          <w:bCs/>
        </w:rPr>
        <w:t>Amos,</w:t>
      </w:r>
      <w:r w:rsidRPr="00577FC0">
        <w:rPr>
          <w:bCs/>
        </w:rPr>
        <w:t xml:space="preserve"> Richard, Chief Benefits Officer/Executive Director Know Your Rx Coalition</w:t>
      </w:r>
      <w:r w:rsidRPr="00577FC0">
        <w:t xml:space="preserve"> </w:t>
      </w:r>
    </w:p>
    <w:p w14:paraId="61B31A1E" w14:textId="77777777" w:rsidR="003033DE" w:rsidRPr="00577FC0" w:rsidRDefault="003033DE" w:rsidP="003033DE">
      <w:pPr>
        <w:ind w:left="720" w:right="-1260" w:firstLine="720"/>
      </w:pPr>
      <w:r w:rsidRPr="00CB5EF5">
        <w:t>Boelhauf,</w:t>
      </w:r>
      <w:r w:rsidRPr="00577FC0">
        <w:t xml:space="preserve"> Marissa, Know Your RX (KYRX) Representative  </w:t>
      </w:r>
    </w:p>
    <w:p w14:paraId="19688DC5" w14:textId="77777777" w:rsidR="00921E72" w:rsidRPr="00577FC0" w:rsidRDefault="00921E72" w:rsidP="00921E72">
      <w:pPr>
        <w:ind w:left="720" w:right="-1260" w:firstLine="720"/>
      </w:pPr>
      <w:r w:rsidRPr="00CB5EF5">
        <w:t>Beatty</w:t>
      </w:r>
      <w:r w:rsidRPr="00577FC0">
        <w:t xml:space="preserve">, Azetta, Manager, Work Life </w:t>
      </w:r>
    </w:p>
    <w:p w14:paraId="5B13842C" w14:textId="77777777" w:rsidR="00921E72" w:rsidRPr="00577FC0" w:rsidRDefault="00921E72" w:rsidP="00921E72">
      <w:pPr>
        <w:ind w:left="720" w:right="-1260" w:firstLine="720"/>
      </w:pPr>
      <w:r w:rsidRPr="00CB5EF5">
        <w:t>Carbol</w:t>
      </w:r>
      <w:r w:rsidRPr="00577FC0">
        <w:t xml:space="preserve">, Gail, Benefits Manager </w:t>
      </w:r>
    </w:p>
    <w:p w14:paraId="16C28260" w14:textId="77777777" w:rsidR="00921E72" w:rsidRPr="00577FC0" w:rsidRDefault="00921E72" w:rsidP="00921E72">
      <w:pPr>
        <w:ind w:left="1440" w:right="-1260"/>
      </w:pPr>
      <w:r w:rsidRPr="00CB5EF5">
        <w:t>Cox,</w:t>
      </w:r>
      <w:r w:rsidRPr="00577FC0">
        <w:t xml:space="preserve"> Penny, Treasurer</w:t>
      </w:r>
    </w:p>
    <w:p w14:paraId="3F10500D" w14:textId="77777777" w:rsidR="00921E72" w:rsidRDefault="00921E72" w:rsidP="00921E72">
      <w:pPr>
        <w:ind w:left="720" w:right="-1260" w:firstLine="720"/>
      </w:pPr>
      <w:r w:rsidRPr="00CB5EF5">
        <w:t>Ensman</w:t>
      </w:r>
      <w:r w:rsidRPr="00577FC0">
        <w:t xml:space="preserve">, Jody, Manager, </w:t>
      </w:r>
      <w:proofErr w:type="gramStart"/>
      <w:r w:rsidRPr="00577FC0">
        <w:t>Health</w:t>
      </w:r>
      <w:proofErr w:type="gramEnd"/>
      <w:r w:rsidRPr="00577FC0">
        <w:t xml:space="preserve"> and Wellness</w:t>
      </w:r>
    </w:p>
    <w:p w14:paraId="4529E082" w14:textId="77777777" w:rsidR="00A94F6B" w:rsidRDefault="00A94F6B" w:rsidP="00A94F6B">
      <w:pPr>
        <w:ind w:left="720" w:firstLine="720"/>
      </w:pPr>
      <w:r w:rsidRPr="00CB5EF5">
        <w:t>Lasley</w:t>
      </w:r>
      <w:r w:rsidRPr="00577FC0">
        <w:t xml:space="preserve">, Catie, AVP HR Operations </w:t>
      </w:r>
    </w:p>
    <w:p w14:paraId="02766DE8" w14:textId="77777777" w:rsidR="006B4506" w:rsidRPr="00577FC0" w:rsidRDefault="006B4506" w:rsidP="00921E72">
      <w:pPr>
        <w:ind w:left="720" w:firstLine="720"/>
      </w:pPr>
    </w:p>
    <w:p w14:paraId="3AB9A092" w14:textId="64507878" w:rsidR="00921E72" w:rsidRDefault="00CB5EF5" w:rsidP="0091503F">
      <w:pPr>
        <w:ind w:right="-1260"/>
      </w:pPr>
      <w:r>
        <w:rPr>
          <w:b/>
        </w:rPr>
        <w:t>A</w:t>
      </w:r>
      <w:r w:rsidR="00921E72" w:rsidRPr="00577FC0">
        <w:rPr>
          <w:b/>
        </w:rPr>
        <w:t>bsent:</w:t>
      </w:r>
      <w:r w:rsidR="00921E72" w:rsidRPr="00577FC0">
        <w:tab/>
      </w:r>
    </w:p>
    <w:p w14:paraId="2EF264A5" w14:textId="6BC6AB5C" w:rsidR="00CB5EF5" w:rsidRDefault="00CB5EF5" w:rsidP="00CB5EF5">
      <w:pPr>
        <w:ind w:right="-1260"/>
      </w:pPr>
      <w:r>
        <w:tab/>
      </w:r>
      <w:r>
        <w:tab/>
      </w:r>
      <w:r w:rsidRPr="00577FC0">
        <w:rPr>
          <w:bCs/>
        </w:rPr>
        <w:t>Buchheit, Rudolf, Dean, College of Engineering</w:t>
      </w:r>
      <w:r w:rsidRPr="00577FC0">
        <w:t xml:space="preserve"> </w:t>
      </w:r>
    </w:p>
    <w:p w14:paraId="22CD5B3C" w14:textId="04340914" w:rsidR="003F1952" w:rsidRDefault="003F1952" w:rsidP="00CB5EF5">
      <w:pPr>
        <w:ind w:right="-1260"/>
      </w:pPr>
      <w:r>
        <w:tab/>
      </w:r>
      <w:r>
        <w:tab/>
      </w:r>
      <w:r w:rsidRPr="00577FC0">
        <w:t>Burr, Stephen (Chair), ITS</w:t>
      </w:r>
    </w:p>
    <w:p w14:paraId="177066B7" w14:textId="0293F672" w:rsidR="00CB5EF5" w:rsidRDefault="00CB5EF5" w:rsidP="00CB5EF5">
      <w:pPr>
        <w:ind w:right="-1260"/>
      </w:pPr>
      <w:r>
        <w:tab/>
      </w:r>
      <w:r>
        <w:tab/>
      </w:r>
      <w:r w:rsidRPr="00577FC0">
        <w:t>Frederick, Melissa, Chief Human Resources Officer</w:t>
      </w:r>
    </w:p>
    <w:p w14:paraId="1713EC8F" w14:textId="72F46E5E" w:rsidR="00CB5EF5" w:rsidRDefault="00CB5EF5" w:rsidP="00CB5EF5">
      <w:pPr>
        <w:jc w:val="both"/>
      </w:pPr>
      <w:r>
        <w:tab/>
      </w:r>
      <w:r>
        <w:tab/>
      </w:r>
      <w:r w:rsidRPr="00577FC0">
        <w:t>Hahn, Grace, Student Success</w:t>
      </w:r>
    </w:p>
    <w:p w14:paraId="68A32A14" w14:textId="67CDF5FB" w:rsidR="00CB5EF5" w:rsidRDefault="00CB5EF5" w:rsidP="00CB5EF5">
      <w:pPr>
        <w:ind w:right="-1260"/>
      </w:pPr>
      <w:r>
        <w:tab/>
      </w:r>
      <w:r>
        <w:tab/>
      </w:r>
      <w:r w:rsidRPr="00577FC0">
        <w:t>Harned, Lyndall, Agriculture Extension</w:t>
      </w:r>
      <w:r>
        <w:t xml:space="preserve"> </w:t>
      </w:r>
      <w:r w:rsidRPr="00577FC0">
        <w:t>Agent</w:t>
      </w:r>
    </w:p>
    <w:p w14:paraId="5533412C" w14:textId="106B58C0" w:rsidR="00CB5EF5" w:rsidRDefault="00CB5EF5" w:rsidP="00CB5EF5">
      <w:pPr>
        <w:ind w:left="720" w:firstLine="720"/>
        <w:jc w:val="both"/>
      </w:pPr>
      <w:r w:rsidRPr="00577FC0">
        <w:t>Stamper, Shannan, Office of Legal Counsel</w:t>
      </w:r>
    </w:p>
    <w:p w14:paraId="14201F10" w14:textId="77777777" w:rsidR="00CB5EF5" w:rsidRDefault="00CB5EF5" w:rsidP="00CB5EF5">
      <w:pPr>
        <w:ind w:left="720" w:firstLine="720"/>
      </w:pPr>
      <w:r w:rsidRPr="00577FC0">
        <w:t>Swartz, Colleen, Vice President for Hospital Operations</w:t>
      </w:r>
    </w:p>
    <w:p w14:paraId="54A748A0" w14:textId="77777777" w:rsidR="00CB5EF5" w:rsidRDefault="00CB5EF5" w:rsidP="00CB5EF5">
      <w:pPr>
        <w:ind w:left="1440" w:right="-1260"/>
      </w:pPr>
      <w:r w:rsidRPr="00577FC0">
        <w:t>Talbert, Tukea, Chief Diversity Officer EVPHA</w:t>
      </w:r>
    </w:p>
    <w:p w14:paraId="3F5BB558" w14:textId="77777777" w:rsidR="00CB5EF5" w:rsidRDefault="00CB5EF5" w:rsidP="00CB5EF5">
      <w:pPr>
        <w:ind w:left="1440" w:right="-1260"/>
      </w:pPr>
      <w:r w:rsidRPr="00577FC0">
        <w:t>Tearney, Michael, Retiree</w:t>
      </w:r>
    </w:p>
    <w:p w14:paraId="484E8240" w14:textId="77777777" w:rsidR="00CB5EF5" w:rsidRDefault="00CB5EF5" w:rsidP="00CB5EF5">
      <w:pPr>
        <w:ind w:left="720" w:firstLine="720"/>
      </w:pPr>
      <w:r w:rsidRPr="00577FC0">
        <w:t>Younce, Elaine, Chief of Commercial &amp; Government Payer Admin UKHC</w:t>
      </w:r>
    </w:p>
    <w:p w14:paraId="274B6D3E" w14:textId="77777777" w:rsidR="00CB5EF5" w:rsidRDefault="00CB5EF5" w:rsidP="00CB5EF5">
      <w:pPr>
        <w:ind w:left="720" w:firstLine="720"/>
      </w:pPr>
    </w:p>
    <w:p w14:paraId="512D66BD" w14:textId="6F45993A" w:rsidR="00035ECF" w:rsidRPr="00432D13" w:rsidRDefault="00035ECF" w:rsidP="00035ECF">
      <w:pPr>
        <w:ind w:left="1440" w:hanging="1440"/>
        <w:rPr>
          <w:sz w:val="22"/>
          <w:szCs w:val="22"/>
        </w:rPr>
      </w:pPr>
      <w:r w:rsidRPr="00432D13">
        <w:rPr>
          <w:b/>
          <w:sz w:val="22"/>
          <w:szCs w:val="22"/>
        </w:rPr>
        <w:t>Recorder</w:t>
      </w:r>
      <w:r w:rsidRPr="00432D13">
        <w:rPr>
          <w:sz w:val="22"/>
          <w:szCs w:val="22"/>
        </w:rPr>
        <w:t xml:space="preserve">: </w:t>
      </w:r>
      <w:r w:rsidR="00846283" w:rsidRPr="00432D13">
        <w:rPr>
          <w:sz w:val="22"/>
          <w:szCs w:val="22"/>
        </w:rPr>
        <w:t>Robinson</w:t>
      </w:r>
      <w:r w:rsidRPr="00432D13">
        <w:rPr>
          <w:sz w:val="22"/>
          <w:szCs w:val="22"/>
        </w:rPr>
        <w:t xml:space="preserve">, </w:t>
      </w:r>
      <w:r w:rsidR="00794A17" w:rsidRPr="00432D13">
        <w:rPr>
          <w:sz w:val="22"/>
          <w:szCs w:val="22"/>
        </w:rPr>
        <w:t>Sherri, Benefits</w:t>
      </w:r>
      <w:r w:rsidRPr="00432D13">
        <w:rPr>
          <w:sz w:val="22"/>
          <w:szCs w:val="22"/>
        </w:rPr>
        <w:t xml:space="preserve"> </w:t>
      </w:r>
      <w:r w:rsidR="00ED28C6" w:rsidRPr="00432D13">
        <w:rPr>
          <w:sz w:val="22"/>
          <w:szCs w:val="22"/>
        </w:rPr>
        <w:t>Admin</w:t>
      </w:r>
      <w:r w:rsidR="00861825" w:rsidRPr="00432D13">
        <w:rPr>
          <w:sz w:val="22"/>
          <w:szCs w:val="22"/>
        </w:rPr>
        <w:t>istrative Support</w:t>
      </w:r>
      <w:r w:rsidR="00432D13" w:rsidRPr="00432D13">
        <w:rPr>
          <w:sz w:val="22"/>
          <w:szCs w:val="22"/>
        </w:rPr>
        <w:t xml:space="preserve"> Associate</w:t>
      </w:r>
    </w:p>
    <w:p w14:paraId="4BE381E0" w14:textId="77777777" w:rsidR="003E75E8" w:rsidRDefault="003E75E8" w:rsidP="003E75E8">
      <w:pPr>
        <w:rPr>
          <w:b/>
        </w:rPr>
      </w:pPr>
    </w:p>
    <w:p w14:paraId="0A82D9BA" w14:textId="58F1B617" w:rsidR="00A03520" w:rsidRPr="00432D13" w:rsidRDefault="003E75E8" w:rsidP="003E75E8">
      <w:pPr>
        <w:rPr>
          <w:sz w:val="22"/>
          <w:szCs w:val="22"/>
        </w:rPr>
      </w:pPr>
      <w:r w:rsidRPr="00432D13">
        <w:rPr>
          <w:b/>
          <w:sz w:val="22"/>
          <w:szCs w:val="22"/>
        </w:rPr>
        <w:t>*</w:t>
      </w:r>
      <w:r w:rsidRPr="00432D13">
        <w:rPr>
          <w:bCs/>
          <w:sz w:val="22"/>
          <w:szCs w:val="22"/>
        </w:rPr>
        <w:t>Denotes Guest Speaker</w:t>
      </w:r>
    </w:p>
    <w:p w14:paraId="70E92E29" w14:textId="3EF89C4B" w:rsidR="00035ECF" w:rsidRPr="00577FC0" w:rsidRDefault="00035ECF" w:rsidP="00631192"/>
    <w:tbl>
      <w:tblPr>
        <w:tblW w:w="5477" w:type="pct"/>
        <w:tblInd w:w="-52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2864"/>
        <w:gridCol w:w="9224"/>
        <w:gridCol w:w="3767"/>
      </w:tblGrid>
      <w:tr w:rsidR="00035ECF" w:rsidRPr="00577FC0" w14:paraId="78370388" w14:textId="77777777" w:rsidTr="00170C5F">
        <w:trPr>
          <w:trHeight w:val="204"/>
          <w:tblHeader/>
        </w:trPr>
        <w:tc>
          <w:tcPr>
            <w:tcW w:w="899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14:paraId="66971662" w14:textId="77777777" w:rsidR="00035ECF" w:rsidRPr="00577FC0" w:rsidRDefault="00035ECF" w:rsidP="00613967">
            <w:pPr>
              <w:pStyle w:val="Heading2"/>
              <w:keepNext w:val="0"/>
              <w:ind w:right="522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577FC0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Agenda Item &amp; Speaker</w:t>
            </w:r>
          </w:p>
        </w:tc>
        <w:tc>
          <w:tcPr>
            <w:tcW w:w="2895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14:paraId="4D42A5A3" w14:textId="2F7D7AED" w:rsidR="00035ECF" w:rsidRPr="00577FC0" w:rsidRDefault="00035ECF" w:rsidP="00613967">
            <w:pPr>
              <w:pStyle w:val="Heading5"/>
              <w:keepNext w:val="0"/>
              <w:ind w:left="342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14:paraId="10D9379C" w14:textId="77777777" w:rsidR="00035ECF" w:rsidRPr="00577FC0" w:rsidRDefault="00035ECF" w:rsidP="00613967">
            <w:pPr>
              <w:pStyle w:val="Heading5"/>
              <w:keepNext w:val="0"/>
              <w:ind w:left="342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577FC0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ACTION</w:t>
            </w:r>
          </w:p>
        </w:tc>
      </w:tr>
      <w:tr w:rsidR="00035ECF" w:rsidRPr="00577FC0" w14:paraId="50A2F254" w14:textId="77777777" w:rsidTr="00170C5F">
        <w:trPr>
          <w:trHeight w:val="447"/>
        </w:trPr>
        <w:tc>
          <w:tcPr>
            <w:tcW w:w="899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718F6A85" w14:textId="1CBAC69F" w:rsidR="00035ECF" w:rsidRPr="00577FC0" w:rsidRDefault="00035ECF" w:rsidP="00613967">
            <w:pPr>
              <w:ind w:right="522"/>
              <w:rPr>
                <w:b/>
              </w:rPr>
            </w:pPr>
            <w:r w:rsidRPr="00577FC0">
              <w:rPr>
                <w:b/>
              </w:rPr>
              <w:t xml:space="preserve">Call to order – </w:t>
            </w:r>
            <w:r w:rsidR="00FE4309">
              <w:rPr>
                <w:b/>
              </w:rPr>
              <w:t>Richard Amos</w:t>
            </w:r>
          </w:p>
        </w:tc>
        <w:tc>
          <w:tcPr>
            <w:tcW w:w="2895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25F662BC" w14:textId="5EC60CDA" w:rsidR="00035ECF" w:rsidRPr="00577FC0" w:rsidRDefault="005462BC" w:rsidP="00613967">
            <w:r>
              <w:t>Richard Amos</w:t>
            </w:r>
            <w:r w:rsidR="00482AAE">
              <w:t xml:space="preserve"> </w:t>
            </w:r>
            <w:r w:rsidR="00035ECF" w:rsidRPr="00577FC0">
              <w:t xml:space="preserve">called the meeting to order at </w:t>
            </w:r>
            <w:r w:rsidR="00B66F23" w:rsidRPr="00577FC0">
              <w:t>11</w:t>
            </w:r>
            <w:r w:rsidR="00035ECF" w:rsidRPr="00577FC0">
              <w:t>:</w:t>
            </w:r>
            <w:r w:rsidR="00FE79DB" w:rsidRPr="00577FC0">
              <w:t>0</w:t>
            </w:r>
            <w:r>
              <w:t>0</w:t>
            </w:r>
            <w:r w:rsidR="00035ECF" w:rsidRPr="00577FC0">
              <w:t xml:space="preserve"> </w:t>
            </w:r>
            <w:r w:rsidR="00B66F23" w:rsidRPr="00577FC0">
              <w:t>A</w:t>
            </w:r>
            <w:r w:rsidR="00035ECF" w:rsidRPr="00577FC0">
              <w:t>M</w:t>
            </w:r>
            <w:r w:rsidR="00482AAE">
              <w:t>.</w:t>
            </w:r>
          </w:p>
          <w:p w14:paraId="783687DB" w14:textId="77777777" w:rsidR="00035ECF" w:rsidRPr="00577FC0" w:rsidRDefault="00035ECF" w:rsidP="00613967"/>
        </w:tc>
        <w:tc>
          <w:tcPr>
            <w:tcW w:w="1172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5F06DA49" w14:textId="77777777" w:rsidR="00035ECF" w:rsidRPr="00577FC0" w:rsidRDefault="00035ECF" w:rsidP="00613967">
            <w:r w:rsidRPr="00577FC0">
              <w:t>No action needed.</w:t>
            </w:r>
          </w:p>
          <w:p w14:paraId="24F11AEE" w14:textId="77777777" w:rsidR="00035ECF" w:rsidRPr="00577FC0" w:rsidRDefault="00035ECF" w:rsidP="00613967"/>
        </w:tc>
      </w:tr>
      <w:tr w:rsidR="00713619" w:rsidRPr="00577FC0" w14:paraId="7ED29634" w14:textId="77777777" w:rsidTr="00170C5F">
        <w:trPr>
          <w:trHeight w:val="988"/>
        </w:trPr>
        <w:tc>
          <w:tcPr>
            <w:tcW w:w="899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324F8A8E" w14:textId="77777777" w:rsidR="00713619" w:rsidRPr="00577FC0" w:rsidRDefault="00713619" w:rsidP="00613967">
            <w:pPr>
              <w:ind w:right="522"/>
              <w:rPr>
                <w:b/>
              </w:rPr>
            </w:pPr>
            <w:r w:rsidRPr="00577FC0">
              <w:rPr>
                <w:b/>
              </w:rPr>
              <w:t xml:space="preserve">Review of the </w:t>
            </w:r>
          </w:p>
          <w:p w14:paraId="77E294B0" w14:textId="7A9A0EEC" w:rsidR="00713619" w:rsidRPr="00577FC0" w:rsidRDefault="00F20174" w:rsidP="00613967">
            <w:pPr>
              <w:ind w:right="522"/>
              <w:rPr>
                <w:b/>
              </w:rPr>
            </w:pPr>
            <w:r>
              <w:rPr>
                <w:b/>
              </w:rPr>
              <w:t>October 24</w:t>
            </w:r>
            <w:r w:rsidR="00713619" w:rsidRPr="00577FC0">
              <w:rPr>
                <w:b/>
              </w:rPr>
              <w:t xml:space="preserve">, 2023 </w:t>
            </w:r>
          </w:p>
          <w:p w14:paraId="25C04263" w14:textId="5BDAE726" w:rsidR="00713619" w:rsidRPr="00577FC0" w:rsidRDefault="00713619" w:rsidP="00613967">
            <w:pPr>
              <w:ind w:right="522"/>
              <w:rPr>
                <w:b/>
              </w:rPr>
            </w:pPr>
            <w:r w:rsidRPr="00577FC0">
              <w:rPr>
                <w:b/>
              </w:rPr>
              <w:t>Minutes</w:t>
            </w:r>
          </w:p>
        </w:tc>
        <w:tc>
          <w:tcPr>
            <w:tcW w:w="2895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1648F3DB" w14:textId="2D00AE89" w:rsidR="00713619" w:rsidRPr="00577FC0" w:rsidRDefault="00F461E1" w:rsidP="00713619">
            <w:r>
              <w:t>Richard Amos</w:t>
            </w:r>
            <w:r w:rsidR="00713619" w:rsidRPr="00577FC0">
              <w:t xml:space="preserve"> asked</w:t>
            </w:r>
            <w:r w:rsidR="00A26C5B">
              <w:t xml:space="preserve"> </w:t>
            </w:r>
            <w:r w:rsidR="0089512B" w:rsidRPr="00577FC0">
              <w:t xml:space="preserve">for </w:t>
            </w:r>
            <w:r w:rsidR="00713619" w:rsidRPr="00577FC0">
              <w:t>review and approval of the minutes.</w:t>
            </w:r>
          </w:p>
          <w:p w14:paraId="5BBFA6A8" w14:textId="4B6749C5" w:rsidR="00713619" w:rsidRPr="00577FC0" w:rsidRDefault="00084EC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Troy Martin</w:t>
            </w:r>
            <w:r w:rsidR="00713619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 approved.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Jennifer Greer</w:t>
            </w:r>
            <w:r w:rsidR="00482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12B" w:rsidRPr="00577FC0">
              <w:rPr>
                <w:rFonts w:ascii="Times New Roman" w:hAnsi="Times New Roman" w:cs="Times New Roman"/>
                <w:sz w:val="24"/>
                <w:szCs w:val="24"/>
              </w:rPr>
              <w:t>seconded.</w:t>
            </w:r>
          </w:p>
        </w:tc>
        <w:tc>
          <w:tcPr>
            <w:tcW w:w="1172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62695AF0" w14:textId="1051D113" w:rsidR="00713619" w:rsidRPr="00577FC0" w:rsidRDefault="00713619" w:rsidP="00613967">
            <w:r w:rsidRPr="00577FC0">
              <w:t>Minutes were approved by a show of hands.</w:t>
            </w:r>
          </w:p>
        </w:tc>
      </w:tr>
      <w:tr w:rsidR="00035ECF" w:rsidRPr="00577FC0" w14:paraId="39D0E636" w14:textId="77777777" w:rsidTr="00170C5F">
        <w:trPr>
          <w:trHeight w:val="988"/>
        </w:trPr>
        <w:tc>
          <w:tcPr>
            <w:tcW w:w="899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2D9FEB0D" w14:textId="0CD09BD9" w:rsidR="005A642D" w:rsidRDefault="00F20174" w:rsidP="00613967">
            <w:pPr>
              <w:ind w:right="522"/>
              <w:rPr>
                <w:b/>
              </w:rPr>
            </w:pPr>
            <w:r>
              <w:rPr>
                <w:b/>
              </w:rPr>
              <w:t>MPM Group Voluntary Benefits</w:t>
            </w:r>
            <w:r w:rsidR="000344F1" w:rsidRPr="00577FC0">
              <w:rPr>
                <w:b/>
              </w:rPr>
              <w:t>:</w:t>
            </w:r>
            <w:r w:rsidR="005A642D">
              <w:rPr>
                <w:b/>
              </w:rPr>
              <w:t xml:space="preserve"> </w:t>
            </w:r>
          </w:p>
          <w:p w14:paraId="329157CD" w14:textId="0BEB6BA6" w:rsidR="00035ECF" w:rsidRPr="00577FC0" w:rsidRDefault="00F20174" w:rsidP="00613967">
            <w:pPr>
              <w:ind w:right="522"/>
              <w:rPr>
                <w:b/>
              </w:rPr>
            </w:pPr>
            <w:r>
              <w:rPr>
                <w:b/>
              </w:rPr>
              <w:t>Dale Baldwin</w:t>
            </w:r>
            <w:r w:rsidR="00B46161">
              <w:rPr>
                <w:b/>
              </w:rPr>
              <w:t>*</w:t>
            </w:r>
            <w:r w:rsidR="003F11F7" w:rsidRPr="00577FC0">
              <w:rPr>
                <w:b/>
              </w:rPr>
              <w:t xml:space="preserve">    </w:t>
            </w:r>
            <w:r w:rsidR="00612F49" w:rsidRPr="00577FC0">
              <w:rPr>
                <w:b/>
              </w:rPr>
              <w:t xml:space="preserve">   </w:t>
            </w:r>
          </w:p>
        </w:tc>
        <w:tc>
          <w:tcPr>
            <w:tcW w:w="2895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0C604BCA" w14:textId="0E9A6BC9" w:rsidR="00840C92" w:rsidRPr="00F018E1" w:rsidRDefault="009E1095" w:rsidP="00F018E1">
            <w:r>
              <w:t xml:space="preserve">MPM Group offers </w:t>
            </w:r>
            <w:r w:rsidR="00BD5A3F">
              <w:t>a</w:t>
            </w:r>
            <w:r>
              <w:t xml:space="preserve"> v</w:t>
            </w:r>
            <w:r w:rsidR="003822DA" w:rsidRPr="00F018E1">
              <w:t>oluntary benefit</w:t>
            </w:r>
            <w:r>
              <w:t>s</w:t>
            </w:r>
            <w:r w:rsidR="003822DA" w:rsidRPr="00F018E1">
              <w:t xml:space="preserve"> program</w:t>
            </w:r>
            <w:r w:rsidR="00BD5A3F">
              <w:t>.</w:t>
            </w:r>
          </w:p>
          <w:p w14:paraId="5CAA9122" w14:textId="23C35CAB" w:rsidR="00F018E1" w:rsidRDefault="00F018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Most are portable and pre-tax.</w:t>
            </w:r>
          </w:p>
          <w:p w14:paraId="539C05D5" w14:textId="3AC8635A" w:rsidR="00C72F62" w:rsidRDefault="00C72F6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Easy to navigate website for UK Employees</w:t>
            </w:r>
            <w:r w:rsidR="00256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E8773F" w14:textId="7031A3C8" w:rsidR="00C72F62" w:rsidRDefault="00C72F6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Accident Insurance</w:t>
            </w:r>
          </w:p>
          <w:p w14:paraId="2E40A59A" w14:textId="21A6D109" w:rsidR="00F018E1" w:rsidRDefault="00F018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Accidental Injuries (car, sports, and on-the job</w:t>
            </w:r>
            <w:r w:rsidR="001811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7D1DDF" w14:textId="3B4BCB94" w:rsidR="00C72F62" w:rsidRDefault="00C72F6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Short-term Disability</w:t>
            </w:r>
            <w:r w:rsidR="00415F70">
              <w:rPr>
                <w:rFonts w:ascii="Times New Roman" w:hAnsi="Times New Roman" w:cs="Times New Roman"/>
                <w:sz w:val="24"/>
                <w:szCs w:val="24"/>
              </w:rPr>
              <w:t xml:space="preserve"> (most popular with 5,000 enrolled).</w:t>
            </w:r>
          </w:p>
          <w:p w14:paraId="7EE24EB2" w14:textId="300C6DE9" w:rsidR="00415F70" w:rsidRDefault="00415F70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14-day elimination period.</w:t>
            </w:r>
          </w:p>
          <w:p w14:paraId="48BB7306" w14:textId="5E286402" w:rsidR="00415F70" w:rsidRDefault="00415F70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hire, guaranteed issue.</w:t>
            </w:r>
          </w:p>
          <w:p w14:paraId="3D79C576" w14:textId="67FCDB13" w:rsidR="00415F70" w:rsidRDefault="00415F70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Covers pre-existing conditions.</w:t>
            </w:r>
          </w:p>
          <w:p w14:paraId="7DC1D935" w14:textId="615D66FD" w:rsidR="00415F70" w:rsidRDefault="00415F70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Maternity leave if already pregnant</w:t>
            </w:r>
            <w:r w:rsidR="00181149">
              <w:rPr>
                <w:rFonts w:ascii="Times New Roman" w:hAnsi="Times New Roman" w:cs="Times New Roman"/>
                <w:sz w:val="24"/>
                <w:szCs w:val="24"/>
              </w:rPr>
              <w:t xml:space="preserve"> for newly eligible employees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5B977E" w14:textId="1C4D0C34" w:rsidR="00415F70" w:rsidRDefault="00415F70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Surgeries</w:t>
            </w:r>
            <w:r w:rsidR="00BD5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0FDC99" w14:textId="5525A7C1" w:rsidR="00C72F62" w:rsidRDefault="00C72F6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44">
              <w:rPr>
                <w:rFonts w:ascii="Times New Roman" w:hAnsi="Times New Roman" w:cs="Times New Roman"/>
                <w:sz w:val="24"/>
                <w:szCs w:val="24"/>
              </w:rPr>
              <w:t>Critical Illness</w:t>
            </w:r>
            <w:r w:rsidR="0066254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B09EF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r w:rsidR="006625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595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662544">
              <w:rPr>
                <w:rFonts w:ascii="Times New Roman" w:hAnsi="Times New Roman" w:cs="Times New Roman"/>
                <w:sz w:val="24"/>
                <w:szCs w:val="24"/>
              </w:rPr>
              <w:t>500 enrolled)</w:t>
            </w:r>
            <w:r w:rsidR="00BD5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5FB154" w14:textId="20A177A0" w:rsidR="00662544" w:rsidRPr="007D1FCF" w:rsidRDefault="00662544">
            <w:pPr>
              <w:pStyle w:val="ListParagraph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1FCF">
              <w:rPr>
                <w:rFonts w:ascii="Times New Roman" w:hAnsi="Times New Roman" w:cs="Times New Roman"/>
                <w:sz w:val="24"/>
                <w:szCs w:val="24"/>
              </w:rPr>
              <w:t>Strokes</w:t>
            </w:r>
            <w:r w:rsidR="00BD5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A089A7" w14:textId="6D76E6CD" w:rsidR="00662544" w:rsidRPr="007D1FCF" w:rsidRDefault="00662544">
            <w:pPr>
              <w:pStyle w:val="ListParagraph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1FCF">
              <w:rPr>
                <w:rFonts w:ascii="Times New Roman" w:hAnsi="Times New Roman" w:cs="Times New Roman"/>
                <w:sz w:val="24"/>
                <w:szCs w:val="24"/>
              </w:rPr>
              <w:t>Cardiac arrest</w:t>
            </w:r>
            <w:r w:rsidR="00BD5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CA07D3" w14:textId="058130BA" w:rsidR="00662544" w:rsidRPr="007D1FCF" w:rsidRDefault="00662544">
            <w:pPr>
              <w:pStyle w:val="ListParagraph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1FCF">
              <w:rPr>
                <w:rFonts w:ascii="Times New Roman" w:hAnsi="Times New Roman" w:cs="Times New Roman"/>
                <w:sz w:val="24"/>
                <w:szCs w:val="24"/>
              </w:rPr>
              <w:t>Bypass surgeries</w:t>
            </w:r>
            <w:r w:rsidR="00BD5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133889" w14:textId="4836F290" w:rsidR="00662544" w:rsidRDefault="00662544">
            <w:pPr>
              <w:pStyle w:val="ListParagraph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1FCF">
              <w:rPr>
                <w:rFonts w:ascii="Times New Roman" w:hAnsi="Times New Roman" w:cs="Times New Roman"/>
                <w:sz w:val="24"/>
                <w:szCs w:val="24"/>
              </w:rPr>
              <w:t>Major organ transplants</w:t>
            </w:r>
            <w:r w:rsidR="00BD5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824A90" w14:textId="3234F221" w:rsidR="00C72F62" w:rsidRDefault="00C72F6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LTD Buy-Up</w:t>
            </w:r>
            <w:r w:rsidR="000705DD">
              <w:rPr>
                <w:rFonts w:ascii="Times New Roman" w:hAnsi="Times New Roman" w:cs="Times New Roman"/>
                <w:sz w:val="24"/>
                <w:szCs w:val="24"/>
              </w:rPr>
              <w:t xml:space="preserve"> to purchase additional coverage.</w:t>
            </w:r>
          </w:p>
          <w:p w14:paraId="379991FE" w14:textId="6E905AB8" w:rsidR="00C72F62" w:rsidRDefault="00C72F6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 Insurance</w:t>
            </w:r>
            <w:r w:rsidR="000705DD">
              <w:rPr>
                <w:rFonts w:ascii="Times New Roman" w:hAnsi="Times New Roman" w:cs="Times New Roman"/>
                <w:sz w:val="24"/>
                <w:szCs w:val="24"/>
              </w:rPr>
              <w:t xml:space="preserve"> with Nationwide.</w:t>
            </w:r>
          </w:p>
          <w:p w14:paraId="1B4DBDBD" w14:textId="1955480B" w:rsidR="0050489F" w:rsidRDefault="00A411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Dental through </w:t>
            </w:r>
            <w:r w:rsidR="00C72F62" w:rsidRPr="00C72F6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0489F" w:rsidRPr="00C72F62">
              <w:rPr>
                <w:rFonts w:ascii="Times New Roman" w:hAnsi="Times New Roman" w:cs="Times New Roman"/>
                <w:sz w:val="24"/>
                <w:szCs w:val="24"/>
              </w:rPr>
              <w:t xml:space="preserve">elta Dental (no increase for </w:t>
            </w:r>
            <w:r w:rsidR="00181149">
              <w:rPr>
                <w:rFonts w:ascii="Times New Roman" w:hAnsi="Times New Roman" w:cs="Times New Roman"/>
                <w:sz w:val="24"/>
                <w:szCs w:val="24"/>
              </w:rPr>
              <w:t xml:space="preserve">the next </w:t>
            </w:r>
            <w:r w:rsidR="0050489F" w:rsidRPr="00C72F62">
              <w:rPr>
                <w:rFonts w:ascii="Times New Roman" w:hAnsi="Times New Roman" w:cs="Times New Roman"/>
                <w:sz w:val="24"/>
                <w:szCs w:val="24"/>
              </w:rPr>
              <w:t>two years)</w:t>
            </w:r>
            <w:r w:rsidR="00BD5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DF7AAC" w14:textId="07E71B05" w:rsidR="000705DD" w:rsidRDefault="000705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AD&amp;D up to $1 million.</w:t>
            </w:r>
          </w:p>
          <w:p w14:paraId="3582828D" w14:textId="63B6CD59" w:rsidR="00C72F62" w:rsidRDefault="002C6EC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Group </w:t>
            </w:r>
            <w:r w:rsidR="00C72F62">
              <w:rPr>
                <w:rFonts w:ascii="Times New Roman" w:hAnsi="Times New Roman" w:cs="Times New Roman"/>
                <w:sz w:val="24"/>
                <w:szCs w:val="24"/>
              </w:rPr>
              <w:t>Cancer Insurance</w:t>
            </w:r>
            <w:r w:rsidR="00662544">
              <w:rPr>
                <w:rFonts w:ascii="Times New Roman" w:hAnsi="Times New Roman" w:cs="Times New Roman"/>
                <w:sz w:val="24"/>
                <w:szCs w:val="24"/>
              </w:rPr>
              <w:t xml:space="preserve"> (since 1998)</w:t>
            </w:r>
            <w:r w:rsidR="00F536CD">
              <w:rPr>
                <w:rFonts w:ascii="Times New Roman" w:hAnsi="Times New Roman" w:cs="Times New Roman"/>
                <w:sz w:val="24"/>
                <w:szCs w:val="24"/>
              </w:rPr>
              <w:t xml:space="preserve"> 2,500 participants</w:t>
            </w:r>
            <w:r w:rsidR="00BD5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21F70C" w14:textId="30D9C863" w:rsidR="003B09EF" w:rsidRDefault="003B09EF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Guaranteed coverage during first 60 days of employment.</w:t>
            </w:r>
          </w:p>
          <w:p w14:paraId="3A62F67A" w14:textId="010B4F83" w:rsidR="003B09EF" w:rsidRDefault="003B09EF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Covers 29 other specific diseases.</w:t>
            </w:r>
          </w:p>
          <w:p w14:paraId="0B47A9AE" w14:textId="75D30A04" w:rsidR="00A411F5" w:rsidRDefault="00C72F6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Universal Life</w:t>
            </w:r>
            <w:r w:rsidR="00523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5D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411F5">
              <w:rPr>
                <w:rFonts w:ascii="Times New Roman" w:hAnsi="Times New Roman" w:cs="Times New Roman"/>
                <w:sz w:val="24"/>
                <w:szCs w:val="24"/>
              </w:rPr>
              <w:t>guaranteed coverage during first 60 days of employment</w:t>
            </w:r>
            <w:r w:rsidR="000705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41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2657DC" w14:textId="2D138E94" w:rsidR="00C72F62" w:rsidRDefault="00F536C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MetLaw Group Legal </w:t>
            </w:r>
            <w:r w:rsidR="000705DD">
              <w:rPr>
                <w:rFonts w:ascii="Times New Roman" w:hAnsi="Times New Roman" w:cs="Times New Roman"/>
                <w:sz w:val="24"/>
                <w:szCs w:val="24"/>
              </w:rPr>
              <w:t>Insurance provided by MetLife.</w:t>
            </w:r>
          </w:p>
          <w:p w14:paraId="12624620" w14:textId="18BE2501" w:rsidR="0050489F" w:rsidRDefault="006560E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2870">
              <w:rPr>
                <w:rFonts w:ascii="Times New Roman" w:hAnsi="Times New Roman" w:cs="Times New Roman"/>
                <w:sz w:val="24"/>
                <w:szCs w:val="24"/>
              </w:rPr>
              <w:t xml:space="preserve">Auto and Homeowners provided by </w:t>
            </w:r>
            <w:r w:rsidR="00242870" w:rsidRPr="00242870">
              <w:rPr>
                <w:rFonts w:ascii="Times New Roman" w:hAnsi="Times New Roman" w:cs="Times New Roman"/>
                <w:sz w:val="24"/>
                <w:szCs w:val="24"/>
              </w:rPr>
              <w:t>Farmer’s.</w:t>
            </w:r>
          </w:p>
          <w:p w14:paraId="033279EA" w14:textId="76F0BE4C" w:rsidR="000705DD" w:rsidRDefault="000705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Vision through EyeMed</w:t>
            </w:r>
            <w:r w:rsidR="00BD5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C2B4EE" w14:textId="0CC16A31" w:rsidR="002C6ECD" w:rsidRDefault="002C6EC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 Term Life Insurance from Prudential (5 times salary, 8 times maximum)</w:t>
            </w:r>
            <w:r w:rsidR="00BD5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0E9601" w14:textId="77777777" w:rsidR="006560E4" w:rsidRDefault="006560E4" w:rsidP="006560E4"/>
          <w:p w14:paraId="45963DAA" w14:textId="33D62B6D" w:rsidR="006560E4" w:rsidRPr="0050489F" w:rsidRDefault="006560E4" w:rsidP="006560E4"/>
        </w:tc>
        <w:tc>
          <w:tcPr>
            <w:tcW w:w="1172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5DA2BC4A" w14:textId="19F95B90" w:rsidR="00035ECF" w:rsidRPr="00577FC0" w:rsidRDefault="00035ECF" w:rsidP="00613967">
            <w:r w:rsidRPr="00577FC0">
              <w:lastRenderedPageBreak/>
              <w:t>No action needed</w:t>
            </w:r>
            <w:r w:rsidR="0055021C" w:rsidRPr="00577FC0">
              <w:t xml:space="preserve">. </w:t>
            </w:r>
          </w:p>
          <w:p w14:paraId="6DBD4A65" w14:textId="77777777" w:rsidR="00505A3C" w:rsidRPr="00577FC0" w:rsidRDefault="00505A3C" w:rsidP="00613967"/>
          <w:p w14:paraId="2FC87F85" w14:textId="00D1C319" w:rsidR="00505A3C" w:rsidRPr="00577FC0" w:rsidRDefault="00505A3C" w:rsidP="00613967"/>
        </w:tc>
      </w:tr>
      <w:tr w:rsidR="00035ECF" w:rsidRPr="00577FC0" w14:paraId="61CD29EC" w14:textId="77777777" w:rsidTr="00170C5F">
        <w:trPr>
          <w:trHeight w:val="332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2323E67A" w14:textId="5817A07A" w:rsidR="00CB08D8" w:rsidRPr="00036381" w:rsidRDefault="00F20174" w:rsidP="00CB08D8">
            <w:pPr>
              <w:ind w:right="522"/>
              <w:rPr>
                <w:b/>
              </w:rPr>
            </w:pPr>
            <w:r>
              <w:rPr>
                <w:b/>
              </w:rPr>
              <w:t>Hinge Health Pelvic Health Coverage</w:t>
            </w:r>
            <w:r w:rsidR="00CB08D8" w:rsidRPr="00036381">
              <w:rPr>
                <w:b/>
              </w:rPr>
              <w:t>:</w:t>
            </w:r>
          </w:p>
          <w:p w14:paraId="452A6A7F" w14:textId="722A7FC9" w:rsidR="006955F3" w:rsidRPr="00036381" w:rsidRDefault="00F20174" w:rsidP="00CB08D8">
            <w:pPr>
              <w:ind w:right="522"/>
              <w:rPr>
                <w:b/>
              </w:rPr>
            </w:pPr>
            <w:r>
              <w:rPr>
                <w:b/>
              </w:rPr>
              <w:t>Richard Amos</w:t>
            </w:r>
          </w:p>
        </w:tc>
        <w:tc>
          <w:tcPr>
            <w:tcW w:w="2895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5304E348" w14:textId="18D396F3" w:rsidR="00432D13" w:rsidRDefault="0024287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Hinge Health </w:t>
            </w:r>
            <w:r w:rsidR="00BD5A3F">
              <w:rPr>
                <w:rFonts w:ascii="Times New Roman" w:hAnsi="Times New Roman" w:cs="Times New Roman"/>
                <w:sz w:val="24"/>
                <w:szCs w:val="24"/>
              </w:rPr>
              <w:t xml:space="preserve">is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Musculoskeletal </w:t>
            </w:r>
            <w:r w:rsidR="00432D1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ervice</w:t>
            </w:r>
            <w:r w:rsidR="00BD5A3F">
              <w:rPr>
                <w:rFonts w:ascii="Times New Roman" w:hAnsi="Times New Roman" w:cs="Times New Roman"/>
                <w:sz w:val="24"/>
                <w:szCs w:val="24"/>
              </w:rPr>
              <w:t xml:space="preserve"> offered.</w:t>
            </w:r>
          </w:p>
          <w:p w14:paraId="2349C936" w14:textId="2D9C1E4E" w:rsidR="00343ADC" w:rsidRPr="00BD5A3F" w:rsidRDefault="00432D13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D1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242870" w:rsidRPr="00432D13">
              <w:rPr>
                <w:rFonts w:ascii="Times New Roman" w:hAnsi="Times New Roman" w:cs="Times New Roman"/>
                <w:sz w:val="24"/>
                <w:szCs w:val="24"/>
              </w:rPr>
              <w:t>ow include</w:t>
            </w:r>
            <w:r w:rsidRPr="00432D1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42870" w:rsidRPr="00432D13">
              <w:rPr>
                <w:rFonts w:ascii="Times New Roman" w:hAnsi="Times New Roman" w:cs="Times New Roman"/>
                <w:sz w:val="24"/>
                <w:szCs w:val="24"/>
              </w:rPr>
              <w:t xml:space="preserve"> women’s pelvic healt</w:t>
            </w:r>
            <w:r w:rsidR="00F51B4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BD5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2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329A3AC3" w14:textId="725704DC" w:rsidR="00035ECF" w:rsidRPr="00036381" w:rsidRDefault="00035ECF" w:rsidP="00613967">
            <w:r w:rsidRPr="00036381">
              <w:t>No action needed.</w:t>
            </w:r>
          </w:p>
        </w:tc>
      </w:tr>
      <w:tr w:rsidR="006955F3" w:rsidRPr="00577FC0" w14:paraId="1AD694B6" w14:textId="77777777" w:rsidTr="00170C5F">
        <w:trPr>
          <w:trHeight w:val="2192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563F0941" w14:textId="3608E443" w:rsidR="006955F3" w:rsidRDefault="005462BC" w:rsidP="00B15304">
            <w:pPr>
              <w:ind w:right="522"/>
              <w:rPr>
                <w:b/>
              </w:rPr>
            </w:pPr>
            <w:r>
              <w:rPr>
                <w:b/>
              </w:rPr>
              <w:t xml:space="preserve">SAVI Participation </w:t>
            </w:r>
            <w:r w:rsidR="006955F3">
              <w:rPr>
                <w:b/>
              </w:rPr>
              <w:t>Update:</w:t>
            </w:r>
          </w:p>
          <w:p w14:paraId="3654BC1F" w14:textId="1904E21C" w:rsidR="006955F3" w:rsidRPr="00577FC0" w:rsidRDefault="005462BC" w:rsidP="00B15304">
            <w:pPr>
              <w:ind w:right="522"/>
              <w:rPr>
                <w:b/>
              </w:rPr>
            </w:pPr>
            <w:r>
              <w:rPr>
                <w:b/>
              </w:rPr>
              <w:t>Gail Carbol</w:t>
            </w:r>
          </w:p>
        </w:tc>
        <w:tc>
          <w:tcPr>
            <w:tcW w:w="2895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2EBE5F15" w14:textId="39305B29" w:rsidR="00650855" w:rsidRDefault="00966B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SAVI </w:t>
            </w:r>
            <w:r w:rsidR="009E1095">
              <w:rPr>
                <w:rFonts w:ascii="Times New Roman" w:hAnsi="Times New Roman" w:cs="Times New Roman"/>
                <w:sz w:val="24"/>
                <w:szCs w:val="24"/>
              </w:rPr>
              <w:t xml:space="preserve">is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42870">
              <w:rPr>
                <w:rFonts w:ascii="Times New Roman" w:hAnsi="Times New Roman" w:cs="Times New Roman"/>
                <w:sz w:val="24"/>
                <w:szCs w:val="24"/>
              </w:rPr>
              <w:t>oordinator of the public student loan forgiveness program for which UK qualifies.</w:t>
            </w:r>
          </w:p>
          <w:p w14:paraId="0BFA52DB" w14:textId="2BEDDB6C" w:rsidR="00242870" w:rsidRDefault="00242870">
            <w:pPr>
              <w:pStyle w:val="ListParagraph"/>
              <w:numPr>
                <w:ilvl w:val="1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Pay the minimum payment</w:t>
            </w:r>
            <w:r w:rsidR="003D60AE">
              <w:rPr>
                <w:rFonts w:ascii="Times New Roman" w:hAnsi="Times New Roman" w:cs="Times New Roman"/>
                <w:sz w:val="24"/>
                <w:szCs w:val="24"/>
              </w:rPr>
              <w:t xml:space="preserve"> over </w:t>
            </w:r>
            <w:r w:rsidR="001209D3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3D60AE">
              <w:rPr>
                <w:rFonts w:ascii="Times New Roman" w:hAnsi="Times New Roman" w:cs="Times New Roman"/>
                <w:sz w:val="24"/>
                <w:szCs w:val="24"/>
              </w:rPr>
              <w:t>ten</w:t>
            </w:r>
            <w:r w:rsidR="00120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60AE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  <w:r w:rsidR="001209D3">
              <w:rPr>
                <w:rFonts w:ascii="Times New Roman" w:hAnsi="Times New Roman" w:cs="Times New Roman"/>
                <w:sz w:val="24"/>
                <w:szCs w:val="24"/>
              </w:rPr>
              <w:t xml:space="preserve"> period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22ED46" w14:textId="63C27008" w:rsidR="00242870" w:rsidRDefault="00242870">
            <w:pPr>
              <w:pStyle w:val="ListParagraph"/>
              <w:numPr>
                <w:ilvl w:val="1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Help waive any </w:t>
            </w:r>
            <w:r w:rsidR="00181149">
              <w:rPr>
                <w:rFonts w:ascii="Times New Roman" w:hAnsi="Times New Roman" w:cs="Times New Roman"/>
                <w:sz w:val="24"/>
                <w:szCs w:val="24"/>
              </w:rPr>
              <w:t xml:space="preserve">remaining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balance after ten years.</w:t>
            </w:r>
          </w:p>
          <w:p w14:paraId="0EF8E049" w14:textId="0FB67CF9" w:rsidR="000D1883" w:rsidRDefault="000D1883">
            <w:pPr>
              <w:pStyle w:val="ListParagraph"/>
              <w:numPr>
                <w:ilvl w:val="1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cost to UK.</w:t>
            </w:r>
          </w:p>
          <w:p w14:paraId="57643169" w14:textId="2DF56CA1" w:rsidR="00242870" w:rsidRDefault="00242870">
            <w:pPr>
              <w:pStyle w:val="ListParagraph"/>
              <w:numPr>
                <w:ilvl w:val="1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 premium users pay $60.00 a year</w:t>
            </w:r>
            <w:r w:rsidR="000D1883">
              <w:rPr>
                <w:rFonts w:ascii="Times New Roman" w:hAnsi="Times New Roman" w:cs="Times New Roman"/>
                <w:sz w:val="24"/>
                <w:szCs w:val="24"/>
              </w:rPr>
              <w:t xml:space="preserve"> for Sav</w:t>
            </w:r>
            <w:r w:rsidR="003D60AE">
              <w:rPr>
                <w:rFonts w:ascii="Times New Roman" w:hAnsi="Times New Roman" w:cs="Times New Roman"/>
                <w:sz w:val="24"/>
                <w:szCs w:val="24"/>
              </w:rPr>
              <w:t>i Essential as a student loan advocate</w:t>
            </w:r>
            <w:r w:rsidR="000D18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2C38E4" w14:textId="2D915FD4" w:rsidR="000D1883" w:rsidRDefault="000D1883">
            <w:pPr>
              <w:pStyle w:val="ListParagraph"/>
              <w:numPr>
                <w:ilvl w:val="1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14,155 users including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the 402</w:t>
            </w:r>
            <w:proofErr w:type="gramEnd"/>
            <w:r w:rsidR="00486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are registered.</w:t>
            </w:r>
          </w:p>
          <w:p w14:paraId="6BC1AF73" w14:textId="18A103D4" w:rsidR="00572BF6" w:rsidRPr="00572BF6" w:rsidRDefault="00EC2DDE">
            <w:pPr>
              <w:pStyle w:val="ListParagraph"/>
              <w:numPr>
                <w:ilvl w:val="1"/>
                <w:numId w:val="11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$62 million under management with UK and projected to forgive $35.5 million at end of ten years.</w:t>
            </w:r>
          </w:p>
        </w:tc>
        <w:tc>
          <w:tcPr>
            <w:tcW w:w="1172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0074C5D8" w14:textId="10964161" w:rsidR="006955F3" w:rsidRPr="00036381" w:rsidRDefault="005D50C0" w:rsidP="00B15304">
            <w:r w:rsidRPr="00036381">
              <w:t>No action needed.</w:t>
            </w:r>
          </w:p>
        </w:tc>
      </w:tr>
      <w:tr w:rsidR="00523C44" w:rsidRPr="00577FC0" w14:paraId="2A2C75FE" w14:textId="77777777" w:rsidTr="00170C5F">
        <w:trPr>
          <w:trHeight w:val="552"/>
        </w:trPr>
        <w:tc>
          <w:tcPr>
            <w:tcW w:w="903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04D3696A" w14:textId="5E349BE5" w:rsidR="00523C44" w:rsidRDefault="00F461E1" w:rsidP="00EF6883">
            <w:pPr>
              <w:ind w:right="522"/>
              <w:rPr>
                <w:b/>
              </w:rPr>
            </w:pPr>
            <w:r>
              <w:rPr>
                <w:b/>
              </w:rPr>
              <w:t xml:space="preserve">Other </w:t>
            </w:r>
            <w:r w:rsidR="00084ECF">
              <w:rPr>
                <w:b/>
              </w:rPr>
              <w:t>Discussion</w:t>
            </w:r>
            <w:r w:rsidR="00523C44">
              <w:rPr>
                <w:b/>
              </w:rPr>
              <w:t>:</w:t>
            </w:r>
          </w:p>
          <w:p w14:paraId="3C0F915B" w14:textId="4D30F2ED" w:rsidR="00523C44" w:rsidRPr="00577FC0" w:rsidRDefault="00F461E1" w:rsidP="00EF6883">
            <w:pPr>
              <w:ind w:right="522"/>
              <w:rPr>
                <w:b/>
              </w:rPr>
            </w:pPr>
            <w:r>
              <w:rPr>
                <w:b/>
              </w:rPr>
              <w:t>Richard Amos</w:t>
            </w:r>
          </w:p>
        </w:tc>
        <w:tc>
          <w:tcPr>
            <w:tcW w:w="2909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41BEC729" w14:textId="7269042F" w:rsidR="00572BF6" w:rsidRDefault="000D188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Benefits Optimization Project</w:t>
            </w:r>
            <w:r w:rsidR="00BD5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B4A">
              <w:rPr>
                <w:rFonts w:ascii="Times New Roman" w:hAnsi="Times New Roman" w:cs="Times New Roman"/>
                <w:sz w:val="24"/>
                <w:szCs w:val="24"/>
              </w:rPr>
              <w:t>will begin on November 30, with a meeting of work groups.</w:t>
            </w:r>
          </w:p>
          <w:p w14:paraId="71ACDD22" w14:textId="7E46FE02" w:rsidR="00C06CE0" w:rsidRPr="000D1883" w:rsidRDefault="000D188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Benefit</w:t>
            </w:r>
            <w:r w:rsidR="009E109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Review</w:t>
            </w:r>
            <w:r w:rsidR="00985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21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90D7C">
              <w:rPr>
                <w:rFonts w:ascii="Times New Roman" w:hAnsi="Times New Roman" w:cs="Times New Roman"/>
                <w:sz w:val="24"/>
                <w:szCs w:val="24"/>
              </w:rPr>
              <w:t>o ensure UK investment in benefits is what employees value</w:t>
            </w:r>
            <w:r w:rsidR="00923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20AF5C" w14:textId="77777777" w:rsidR="00523C44" w:rsidRPr="00432D13" w:rsidRDefault="000D188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D13">
              <w:rPr>
                <w:rFonts w:ascii="Times New Roman" w:hAnsi="Times New Roman" w:cs="Times New Roman"/>
                <w:sz w:val="24"/>
                <w:szCs w:val="24"/>
              </w:rPr>
              <w:t>Fidelity approved vendor to assist.</w:t>
            </w:r>
          </w:p>
          <w:p w14:paraId="078C8176" w14:textId="0C6120DE" w:rsidR="001A147B" w:rsidRPr="00432D13" w:rsidRDefault="001A147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Process of getting feedback from focus groups and other </w:t>
            </w:r>
            <w:r w:rsidR="009E1095">
              <w:rPr>
                <w:rFonts w:ascii="Times New Roman" w:hAnsi="Times New Roman" w:cs="Times New Roman"/>
                <w:sz w:val="24"/>
                <w:szCs w:val="24"/>
              </w:rPr>
              <w:t>sources</w:t>
            </w:r>
            <w:r w:rsidRPr="00432D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4FFC8B" w14:textId="200C891C" w:rsidR="00432D13" w:rsidRPr="00432D13" w:rsidRDefault="00E90D7C" w:rsidP="009234F8">
            <w:pPr>
              <w:pStyle w:val="ListParagraph"/>
              <w:ind w:left="108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relates to recruitment and retention</w:t>
            </w:r>
            <w:r w:rsidR="00923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del w:id="0" w:author="Robinson, Sherri R." w:date="2023-12-07T16:41:00Z">
              <w:r w:rsidDel="009234F8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 </w:delText>
              </w:r>
            </w:del>
          </w:p>
          <w:p w14:paraId="0FEF9D29" w14:textId="77777777" w:rsidR="009234F8" w:rsidRDefault="009234F8" w:rsidP="009234F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CA8E6" w14:textId="36C3C880" w:rsidR="001A147B" w:rsidRDefault="001A147B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Medicare Advantage </w:t>
            </w:r>
            <w:r w:rsidR="009E109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lan for </w:t>
            </w:r>
            <w:r w:rsidR="009E109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etirees</w:t>
            </w:r>
            <w:r w:rsidR="00692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F2CBA0" w14:textId="07DE9BD7" w:rsidR="00692E4F" w:rsidRDefault="00692E4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Baptist Health will continue to see UK retirees on the Medicare Advantage plan</w:t>
            </w:r>
            <w:r w:rsidR="00E90D7C">
              <w:rPr>
                <w:rFonts w:ascii="Times New Roman" w:hAnsi="Times New Roman" w:cs="Times New Roman"/>
                <w:sz w:val="24"/>
                <w:szCs w:val="24"/>
              </w:rPr>
              <w:t xml:space="preserve"> without loss of benefits or add cost as and out of network provider</w:t>
            </w:r>
            <w:r w:rsidR="00923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09540C" w14:textId="08E5D50C" w:rsidR="00FE4069" w:rsidRDefault="00FE406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United is still negotiating to get Baptist in the network.</w:t>
            </w:r>
          </w:p>
          <w:p w14:paraId="3C4828D9" w14:textId="204110BB" w:rsidR="001A147B" w:rsidRPr="00577FC0" w:rsidRDefault="00FE4069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United Healthcare’s Medicare Advantage representative speaking in the December EBC meeting.</w:t>
            </w:r>
          </w:p>
        </w:tc>
        <w:tc>
          <w:tcPr>
            <w:tcW w:w="1188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3753F00A" w14:textId="77777777" w:rsidR="00523C44" w:rsidRPr="00577FC0" w:rsidRDefault="00523C44" w:rsidP="00EF6883"/>
        </w:tc>
      </w:tr>
      <w:tr w:rsidR="00170C5F" w:rsidRPr="00577FC0" w14:paraId="287D19E3" w14:textId="77777777" w:rsidTr="00CB7C01">
        <w:trPr>
          <w:trHeight w:val="1029"/>
        </w:trPr>
        <w:tc>
          <w:tcPr>
            <w:tcW w:w="903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71331036" w14:textId="71F9B638" w:rsidR="00170C5F" w:rsidRPr="00577FC0" w:rsidRDefault="00170C5F" w:rsidP="00EF6883">
            <w:pPr>
              <w:ind w:right="522"/>
              <w:rPr>
                <w:b/>
              </w:rPr>
            </w:pPr>
            <w:r w:rsidRPr="00577FC0">
              <w:rPr>
                <w:b/>
              </w:rPr>
              <w:t>Meeting adjourned-</w:t>
            </w:r>
            <w:r w:rsidR="00F461E1">
              <w:rPr>
                <w:b/>
              </w:rPr>
              <w:t>Richard Amos</w:t>
            </w:r>
          </w:p>
          <w:p w14:paraId="4F01CDD2" w14:textId="77777777" w:rsidR="00170C5F" w:rsidRPr="00577FC0" w:rsidRDefault="00170C5F" w:rsidP="00EF6883">
            <w:pPr>
              <w:ind w:right="522"/>
              <w:rPr>
                <w:b/>
              </w:rPr>
            </w:pPr>
          </w:p>
        </w:tc>
        <w:tc>
          <w:tcPr>
            <w:tcW w:w="2909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1341C1D7" w14:textId="00307DEC" w:rsidR="00170C5F" w:rsidRPr="00577FC0" w:rsidRDefault="00F461E1" w:rsidP="00EF6883">
            <w:pPr>
              <w:tabs>
                <w:tab w:val="left" w:pos="3858"/>
              </w:tabs>
            </w:pPr>
            <w:r>
              <w:t>Richard Amos</w:t>
            </w:r>
            <w:r w:rsidR="00170C5F" w:rsidRPr="00577FC0">
              <w:t xml:space="preserve"> end</w:t>
            </w:r>
            <w:r w:rsidR="00170C5F">
              <w:t>ed</w:t>
            </w:r>
            <w:r w:rsidR="00170C5F" w:rsidRPr="00577FC0">
              <w:t xml:space="preserve"> the meeting at 1</w:t>
            </w:r>
            <w:r>
              <w:t>2</w:t>
            </w:r>
            <w:r w:rsidR="00170C5F" w:rsidRPr="00577FC0">
              <w:t>:</w:t>
            </w:r>
            <w:r w:rsidR="00170C5F">
              <w:t>0</w:t>
            </w:r>
            <w:r>
              <w:t>0</w:t>
            </w:r>
            <w:r w:rsidR="00170C5F" w:rsidRPr="00577FC0">
              <w:t xml:space="preserve"> </w:t>
            </w:r>
            <w:r w:rsidR="00170C5F">
              <w:t>P</w:t>
            </w:r>
            <w:r w:rsidR="00170C5F" w:rsidRPr="00577FC0">
              <w:t>M</w:t>
            </w:r>
          </w:p>
          <w:p w14:paraId="4FF81C57" w14:textId="69D1ADF5" w:rsidR="00170C5F" w:rsidRPr="00577FC0" w:rsidRDefault="00170C5F" w:rsidP="00F461E1">
            <w:pPr>
              <w:pStyle w:val="ListParagraph"/>
              <w:tabs>
                <w:tab w:val="left" w:pos="3858"/>
              </w:tabs>
            </w:pPr>
          </w:p>
        </w:tc>
        <w:tc>
          <w:tcPr>
            <w:tcW w:w="1188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7C642219" w14:textId="047CFE4C" w:rsidR="00170C5F" w:rsidRPr="00577FC0" w:rsidRDefault="00170C5F" w:rsidP="00EF6883">
            <w:r w:rsidRPr="00577FC0">
              <w:t xml:space="preserve">   No actio</w:t>
            </w:r>
            <w:r w:rsidR="004A3D7C">
              <w:t>n</w:t>
            </w:r>
            <w:r w:rsidRPr="00577FC0">
              <w:t xml:space="preserve"> needed.</w:t>
            </w:r>
          </w:p>
        </w:tc>
      </w:tr>
    </w:tbl>
    <w:p w14:paraId="3481D2C1" w14:textId="77777777" w:rsidR="00A525A0" w:rsidRDefault="00A525A0" w:rsidP="00CB7C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A525A0" w:rsidSect="00A244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432" w:right="63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77659" w14:textId="77777777" w:rsidR="00A244F1" w:rsidRDefault="00A244F1" w:rsidP="00BA74D4">
      <w:r>
        <w:separator/>
      </w:r>
    </w:p>
  </w:endnote>
  <w:endnote w:type="continuationSeparator" w:id="0">
    <w:p w14:paraId="7C6CBBD4" w14:textId="77777777" w:rsidR="00A244F1" w:rsidRDefault="00A244F1" w:rsidP="00BA7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6E90E" w14:textId="77777777" w:rsidR="00F37BBD" w:rsidRDefault="00F37B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60F9B" w14:textId="77777777" w:rsidR="00F37BBD" w:rsidRDefault="00F37B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40193" w14:textId="77777777" w:rsidR="00F37BBD" w:rsidRDefault="00F37B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21B0A" w14:textId="77777777" w:rsidR="00A244F1" w:rsidRDefault="00A244F1" w:rsidP="00BA74D4">
      <w:r>
        <w:separator/>
      </w:r>
    </w:p>
  </w:footnote>
  <w:footnote w:type="continuationSeparator" w:id="0">
    <w:p w14:paraId="1D349DB8" w14:textId="77777777" w:rsidR="00A244F1" w:rsidRDefault="00A244F1" w:rsidP="00BA7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A997D" w14:textId="77777777" w:rsidR="00F37BBD" w:rsidRDefault="00F37B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FA9D9" w14:textId="5AC6E8DA" w:rsidR="00BA74D4" w:rsidRPr="00211C2E" w:rsidRDefault="00BA74D4" w:rsidP="00BA74D4">
    <w:pPr>
      <w:pStyle w:val="NoSpacing"/>
      <w:jc w:val="center"/>
      <w:rPr>
        <w:rFonts w:ascii="Times New Roman" w:hAnsi="Times New Roman" w:cs="Times New Roman"/>
        <w:sz w:val="24"/>
        <w:szCs w:val="24"/>
        <w:u w:val="single"/>
      </w:rPr>
    </w:pPr>
    <w:r w:rsidRPr="00211C2E">
      <w:rPr>
        <w:rFonts w:ascii="Times New Roman" w:hAnsi="Times New Roman" w:cs="Times New Roman"/>
        <w:sz w:val="24"/>
        <w:szCs w:val="24"/>
        <w:u w:val="single"/>
      </w:rPr>
      <w:t>Employee Benefits Committee Meeting Minutes</w:t>
    </w:r>
  </w:p>
  <w:p w14:paraId="5A93BB5A" w14:textId="7C11E6DE" w:rsidR="00BA74D4" w:rsidRPr="00211C2E" w:rsidRDefault="00203BEF" w:rsidP="00BA74D4">
    <w:pPr>
      <w:pStyle w:val="NoSpacing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Novembe</w:t>
    </w:r>
    <w:r w:rsidR="00BA74D4" w:rsidRPr="00211C2E">
      <w:rPr>
        <w:rFonts w:ascii="Times New Roman" w:hAnsi="Times New Roman" w:cs="Times New Roman"/>
        <w:sz w:val="24"/>
        <w:szCs w:val="24"/>
      </w:rPr>
      <w:t>r 2</w:t>
    </w:r>
    <w:r>
      <w:rPr>
        <w:rFonts w:ascii="Times New Roman" w:hAnsi="Times New Roman" w:cs="Times New Roman"/>
        <w:sz w:val="24"/>
        <w:szCs w:val="24"/>
      </w:rPr>
      <w:t>8</w:t>
    </w:r>
    <w:r w:rsidR="00BA74D4" w:rsidRPr="00211C2E">
      <w:rPr>
        <w:rFonts w:ascii="Times New Roman" w:hAnsi="Times New Roman" w:cs="Times New Roman"/>
        <w:sz w:val="24"/>
        <w:szCs w:val="24"/>
      </w:rPr>
      <w:t>, 2023, 11:00 AM</w:t>
    </w:r>
  </w:p>
  <w:p w14:paraId="759D927A" w14:textId="39093633" w:rsidR="00F93EE7" w:rsidRPr="00211C2E" w:rsidRDefault="00BA74D4" w:rsidP="00F93EE7">
    <w:pPr>
      <w:pStyle w:val="NoSpacing"/>
      <w:jc w:val="center"/>
      <w:rPr>
        <w:rFonts w:ascii="Times New Roman" w:hAnsi="Times New Roman" w:cs="Times New Roman"/>
        <w:sz w:val="24"/>
        <w:szCs w:val="24"/>
      </w:rPr>
    </w:pPr>
    <w:r w:rsidRPr="00211C2E">
      <w:rPr>
        <w:rFonts w:ascii="Times New Roman" w:hAnsi="Times New Roman" w:cs="Times New Roman"/>
        <w:sz w:val="24"/>
        <w:szCs w:val="24"/>
      </w:rPr>
      <w:t>Teams</w:t>
    </w:r>
  </w:p>
  <w:p w14:paraId="2004E206" w14:textId="64F67B9B" w:rsidR="00BA74D4" w:rsidRPr="00211C2E" w:rsidRDefault="00BA74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A2D0F" w14:textId="77777777" w:rsidR="00F37BBD" w:rsidRDefault="00F37B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0D52"/>
    <w:multiLevelType w:val="hybridMultilevel"/>
    <w:tmpl w:val="549C5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134AE"/>
    <w:multiLevelType w:val="hybridMultilevel"/>
    <w:tmpl w:val="1CDECC4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7C56F4"/>
    <w:multiLevelType w:val="hybridMultilevel"/>
    <w:tmpl w:val="2392F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731B91"/>
    <w:multiLevelType w:val="hybridMultilevel"/>
    <w:tmpl w:val="57860C5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AD38BE"/>
    <w:multiLevelType w:val="hybridMultilevel"/>
    <w:tmpl w:val="99829D3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8B7FBA"/>
    <w:multiLevelType w:val="hybridMultilevel"/>
    <w:tmpl w:val="71206BD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344DCE"/>
    <w:multiLevelType w:val="hybridMultilevel"/>
    <w:tmpl w:val="F370C2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383D72"/>
    <w:multiLevelType w:val="hybridMultilevel"/>
    <w:tmpl w:val="2D600B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EA766B"/>
    <w:multiLevelType w:val="hybridMultilevel"/>
    <w:tmpl w:val="43765EB4"/>
    <w:lvl w:ilvl="0" w:tplc="2D1CD7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923561"/>
    <w:multiLevelType w:val="hybridMultilevel"/>
    <w:tmpl w:val="15FE1380"/>
    <w:lvl w:ilvl="0" w:tplc="2D1CD7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525B9A"/>
    <w:multiLevelType w:val="hybridMultilevel"/>
    <w:tmpl w:val="1736F3F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4514A2"/>
    <w:multiLevelType w:val="hybridMultilevel"/>
    <w:tmpl w:val="313C228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BD207A"/>
    <w:multiLevelType w:val="hybridMultilevel"/>
    <w:tmpl w:val="2408BD4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7749C8"/>
    <w:multiLevelType w:val="hybridMultilevel"/>
    <w:tmpl w:val="EBCA40C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60487158">
    <w:abstractNumId w:val="9"/>
  </w:num>
  <w:num w:numId="2" w16cid:durableId="378285989">
    <w:abstractNumId w:val="0"/>
  </w:num>
  <w:num w:numId="3" w16cid:durableId="1900284378">
    <w:abstractNumId w:val="2"/>
  </w:num>
  <w:num w:numId="4" w16cid:durableId="897401317">
    <w:abstractNumId w:val="13"/>
  </w:num>
  <w:num w:numId="5" w16cid:durableId="870218390">
    <w:abstractNumId w:val="8"/>
  </w:num>
  <w:num w:numId="6" w16cid:durableId="346055526">
    <w:abstractNumId w:val="12"/>
  </w:num>
  <w:num w:numId="7" w16cid:durableId="82069813">
    <w:abstractNumId w:val="4"/>
  </w:num>
  <w:num w:numId="8" w16cid:durableId="1606958093">
    <w:abstractNumId w:val="10"/>
  </w:num>
  <w:num w:numId="9" w16cid:durableId="952588137">
    <w:abstractNumId w:val="1"/>
  </w:num>
  <w:num w:numId="10" w16cid:durableId="1087776364">
    <w:abstractNumId w:val="3"/>
  </w:num>
  <w:num w:numId="11" w16cid:durableId="1164199093">
    <w:abstractNumId w:val="11"/>
  </w:num>
  <w:num w:numId="12" w16cid:durableId="181748876">
    <w:abstractNumId w:val="6"/>
  </w:num>
  <w:num w:numId="13" w16cid:durableId="1816484119">
    <w:abstractNumId w:val="7"/>
  </w:num>
  <w:num w:numId="14" w16cid:durableId="1727603274">
    <w:abstractNumId w:val="5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binson, Sherri R.">
    <w15:presenceInfo w15:providerId="AD" w15:userId="S::srro246@uky.edu::302ac7cf-158e-44b8-b5a4-27ed096162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72"/>
    <w:rsid w:val="00000EE3"/>
    <w:rsid w:val="00005761"/>
    <w:rsid w:val="000134D2"/>
    <w:rsid w:val="00013940"/>
    <w:rsid w:val="000226E7"/>
    <w:rsid w:val="00024CD6"/>
    <w:rsid w:val="000344F1"/>
    <w:rsid w:val="00034A5C"/>
    <w:rsid w:val="00035894"/>
    <w:rsid w:val="00035ECF"/>
    <w:rsid w:val="00036381"/>
    <w:rsid w:val="00037618"/>
    <w:rsid w:val="00045E0D"/>
    <w:rsid w:val="00046A03"/>
    <w:rsid w:val="00050288"/>
    <w:rsid w:val="00053B67"/>
    <w:rsid w:val="000540F8"/>
    <w:rsid w:val="00065679"/>
    <w:rsid w:val="000705DD"/>
    <w:rsid w:val="00074CD5"/>
    <w:rsid w:val="000777C7"/>
    <w:rsid w:val="00083793"/>
    <w:rsid w:val="00084ECF"/>
    <w:rsid w:val="00087F63"/>
    <w:rsid w:val="00092260"/>
    <w:rsid w:val="000A2A17"/>
    <w:rsid w:val="000B0B00"/>
    <w:rsid w:val="000B4560"/>
    <w:rsid w:val="000D1883"/>
    <w:rsid w:val="000D4D59"/>
    <w:rsid w:val="000D4D88"/>
    <w:rsid w:val="000D5769"/>
    <w:rsid w:val="000D7D6E"/>
    <w:rsid w:val="000E1120"/>
    <w:rsid w:val="000E44DB"/>
    <w:rsid w:val="000E795E"/>
    <w:rsid w:val="000F2769"/>
    <w:rsid w:val="001153DF"/>
    <w:rsid w:val="001209D3"/>
    <w:rsid w:val="00124D39"/>
    <w:rsid w:val="00125ED4"/>
    <w:rsid w:val="00127AFB"/>
    <w:rsid w:val="00135C39"/>
    <w:rsid w:val="00136000"/>
    <w:rsid w:val="001428DE"/>
    <w:rsid w:val="001440F0"/>
    <w:rsid w:val="00146DB6"/>
    <w:rsid w:val="00162F52"/>
    <w:rsid w:val="00166E03"/>
    <w:rsid w:val="00170C5F"/>
    <w:rsid w:val="00180D9B"/>
    <w:rsid w:val="00181149"/>
    <w:rsid w:val="00183801"/>
    <w:rsid w:val="00184CC2"/>
    <w:rsid w:val="00184D7C"/>
    <w:rsid w:val="00185564"/>
    <w:rsid w:val="00194AE1"/>
    <w:rsid w:val="001A06C5"/>
    <w:rsid w:val="001A147B"/>
    <w:rsid w:val="001A5B8E"/>
    <w:rsid w:val="001C36EF"/>
    <w:rsid w:val="001C5CA2"/>
    <w:rsid w:val="001C5FFF"/>
    <w:rsid w:val="001C6B8B"/>
    <w:rsid w:val="001E01A9"/>
    <w:rsid w:val="001E0D05"/>
    <w:rsid w:val="001E1671"/>
    <w:rsid w:val="001E2D80"/>
    <w:rsid w:val="001E54C0"/>
    <w:rsid w:val="001F0970"/>
    <w:rsid w:val="001F1807"/>
    <w:rsid w:val="001F6313"/>
    <w:rsid w:val="002022AD"/>
    <w:rsid w:val="00203BBA"/>
    <w:rsid w:val="00203BEF"/>
    <w:rsid w:val="0020711E"/>
    <w:rsid w:val="00211C2E"/>
    <w:rsid w:val="00213D6F"/>
    <w:rsid w:val="00215A6A"/>
    <w:rsid w:val="00215A7B"/>
    <w:rsid w:val="002210DD"/>
    <w:rsid w:val="0022366E"/>
    <w:rsid w:val="00223910"/>
    <w:rsid w:val="002269C3"/>
    <w:rsid w:val="002359BE"/>
    <w:rsid w:val="00236CE0"/>
    <w:rsid w:val="002422F2"/>
    <w:rsid w:val="00242870"/>
    <w:rsid w:val="00244090"/>
    <w:rsid w:val="002564BD"/>
    <w:rsid w:val="00256E72"/>
    <w:rsid w:val="0026059F"/>
    <w:rsid w:val="0026146C"/>
    <w:rsid w:val="00264DA5"/>
    <w:rsid w:val="00270439"/>
    <w:rsid w:val="0027438A"/>
    <w:rsid w:val="00275931"/>
    <w:rsid w:val="00281FCE"/>
    <w:rsid w:val="00282019"/>
    <w:rsid w:val="00283C5D"/>
    <w:rsid w:val="00285576"/>
    <w:rsid w:val="00290A02"/>
    <w:rsid w:val="002943A0"/>
    <w:rsid w:val="00294551"/>
    <w:rsid w:val="00295AE3"/>
    <w:rsid w:val="00297903"/>
    <w:rsid w:val="002A1979"/>
    <w:rsid w:val="002A19F1"/>
    <w:rsid w:val="002A2AAB"/>
    <w:rsid w:val="002A2E04"/>
    <w:rsid w:val="002A5DDF"/>
    <w:rsid w:val="002C04DA"/>
    <w:rsid w:val="002C44B5"/>
    <w:rsid w:val="002C4B7A"/>
    <w:rsid w:val="002C6ECD"/>
    <w:rsid w:val="002D2BF4"/>
    <w:rsid w:val="002D7587"/>
    <w:rsid w:val="002F2303"/>
    <w:rsid w:val="003000B4"/>
    <w:rsid w:val="003014CA"/>
    <w:rsid w:val="003033DE"/>
    <w:rsid w:val="003068A9"/>
    <w:rsid w:val="003114BD"/>
    <w:rsid w:val="003117B2"/>
    <w:rsid w:val="00312A1B"/>
    <w:rsid w:val="00314553"/>
    <w:rsid w:val="00317133"/>
    <w:rsid w:val="00317F95"/>
    <w:rsid w:val="003308AC"/>
    <w:rsid w:val="003407DA"/>
    <w:rsid w:val="00343ADC"/>
    <w:rsid w:val="00345B1A"/>
    <w:rsid w:val="00347F0E"/>
    <w:rsid w:val="003538B4"/>
    <w:rsid w:val="00360B77"/>
    <w:rsid w:val="00362B30"/>
    <w:rsid w:val="00370252"/>
    <w:rsid w:val="003822DA"/>
    <w:rsid w:val="003879F6"/>
    <w:rsid w:val="00395A50"/>
    <w:rsid w:val="003A47E6"/>
    <w:rsid w:val="003B09EF"/>
    <w:rsid w:val="003B1CB8"/>
    <w:rsid w:val="003B66F9"/>
    <w:rsid w:val="003C04CD"/>
    <w:rsid w:val="003C08B6"/>
    <w:rsid w:val="003C4902"/>
    <w:rsid w:val="003D60AE"/>
    <w:rsid w:val="003E75E8"/>
    <w:rsid w:val="003F11F7"/>
    <w:rsid w:val="003F1952"/>
    <w:rsid w:val="003F664F"/>
    <w:rsid w:val="003F71EB"/>
    <w:rsid w:val="0040225C"/>
    <w:rsid w:val="004159D8"/>
    <w:rsid w:val="00415F70"/>
    <w:rsid w:val="004207E9"/>
    <w:rsid w:val="00432D13"/>
    <w:rsid w:val="0043310C"/>
    <w:rsid w:val="00436699"/>
    <w:rsid w:val="004422E1"/>
    <w:rsid w:val="00443A61"/>
    <w:rsid w:val="00444D78"/>
    <w:rsid w:val="00451D20"/>
    <w:rsid w:val="00453B18"/>
    <w:rsid w:val="00456126"/>
    <w:rsid w:val="00460C41"/>
    <w:rsid w:val="004657D3"/>
    <w:rsid w:val="004672C2"/>
    <w:rsid w:val="00482AAE"/>
    <w:rsid w:val="004863E0"/>
    <w:rsid w:val="004867F4"/>
    <w:rsid w:val="00496C18"/>
    <w:rsid w:val="004A1B1E"/>
    <w:rsid w:val="004A2081"/>
    <w:rsid w:val="004A3D7C"/>
    <w:rsid w:val="004A47FB"/>
    <w:rsid w:val="004B6064"/>
    <w:rsid w:val="004C2E2E"/>
    <w:rsid w:val="004D1BD4"/>
    <w:rsid w:val="004D3F37"/>
    <w:rsid w:val="004D4900"/>
    <w:rsid w:val="004E0ACD"/>
    <w:rsid w:val="004E1B00"/>
    <w:rsid w:val="004E26F5"/>
    <w:rsid w:val="004E37B5"/>
    <w:rsid w:val="004E5313"/>
    <w:rsid w:val="004F65FD"/>
    <w:rsid w:val="00504191"/>
    <w:rsid w:val="0050489F"/>
    <w:rsid w:val="00505A3C"/>
    <w:rsid w:val="00507661"/>
    <w:rsid w:val="005136B7"/>
    <w:rsid w:val="00513F1F"/>
    <w:rsid w:val="00516DBE"/>
    <w:rsid w:val="00520704"/>
    <w:rsid w:val="0052225E"/>
    <w:rsid w:val="0052335D"/>
    <w:rsid w:val="005234FD"/>
    <w:rsid w:val="00523611"/>
    <w:rsid w:val="005236D7"/>
    <w:rsid w:val="00523C44"/>
    <w:rsid w:val="00525C43"/>
    <w:rsid w:val="00542B2A"/>
    <w:rsid w:val="0054466E"/>
    <w:rsid w:val="00545E71"/>
    <w:rsid w:val="005462BC"/>
    <w:rsid w:val="0055021C"/>
    <w:rsid w:val="00551FE8"/>
    <w:rsid w:val="00552786"/>
    <w:rsid w:val="0055512E"/>
    <w:rsid w:val="005722D8"/>
    <w:rsid w:val="00572BF6"/>
    <w:rsid w:val="00577F3F"/>
    <w:rsid w:val="00577FC0"/>
    <w:rsid w:val="00584DC2"/>
    <w:rsid w:val="00585EC6"/>
    <w:rsid w:val="00592A67"/>
    <w:rsid w:val="005951B8"/>
    <w:rsid w:val="00595CE9"/>
    <w:rsid w:val="005A642D"/>
    <w:rsid w:val="005A6C85"/>
    <w:rsid w:val="005B0588"/>
    <w:rsid w:val="005B1419"/>
    <w:rsid w:val="005B2A73"/>
    <w:rsid w:val="005C046B"/>
    <w:rsid w:val="005C05D1"/>
    <w:rsid w:val="005D50C0"/>
    <w:rsid w:val="005D6507"/>
    <w:rsid w:val="005E229E"/>
    <w:rsid w:val="005E2820"/>
    <w:rsid w:val="005E3E9D"/>
    <w:rsid w:val="005E7C05"/>
    <w:rsid w:val="005F1620"/>
    <w:rsid w:val="005F54FC"/>
    <w:rsid w:val="005F7137"/>
    <w:rsid w:val="006064B0"/>
    <w:rsid w:val="006119DF"/>
    <w:rsid w:val="00612F49"/>
    <w:rsid w:val="00620643"/>
    <w:rsid w:val="00623804"/>
    <w:rsid w:val="00624E15"/>
    <w:rsid w:val="00625CC7"/>
    <w:rsid w:val="00627FC5"/>
    <w:rsid w:val="00630007"/>
    <w:rsid w:val="00631192"/>
    <w:rsid w:val="0063326F"/>
    <w:rsid w:val="00641B40"/>
    <w:rsid w:val="00650855"/>
    <w:rsid w:val="006560E4"/>
    <w:rsid w:val="0065657C"/>
    <w:rsid w:val="00660E33"/>
    <w:rsid w:val="00662544"/>
    <w:rsid w:val="00662809"/>
    <w:rsid w:val="006658EC"/>
    <w:rsid w:val="00670759"/>
    <w:rsid w:val="00674ACE"/>
    <w:rsid w:val="006826DC"/>
    <w:rsid w:val="00686F6F"/>
    <w:rsid w:val="006907B8"/>
    <w:rsid w:val="00692E4F"/>
    <w:rsid w:val="006955F3"/>
    <w:rsid w:val="0069595E"/>
    <w:rsid w:val="0069630E"/>
    <w:rsid w:val="006A5D44"/>
    <w:rsid w:val="006A7134"/>
    <w:rsid w:val="006B4506"/>
    <w:rsid w:val="006B5C82"/>
    <w:rsid w:val="006B5EE8"/>
    <w:rsid w:val="006C2584"/>
    <w:rsid w:val="006C3126"/>
    <w:rsid w:val="006C35E0"/>
    <w:rsid w:val="006C3F91"/>
    <w:rsid w:val="006C44C8"/>
    <w:rsid w:val="006C49F8"/>
    <w:rsid w:val="006C4BA8"/>
    <w:rsid w:val="006D59E8"/>
    <w:rsid w:val="006E0361"/>
    <w:rsid w:val="006E5B8F"/>
    <w:rsid w:val="006F0FC6"/>
    <w:rsid w:val="006F1200"/>
    <w:rsid w:val="006F4A46"/>
    <w:rsid w:val="006F55BA"/>
    <w:rsid w:val="00705E0D"/>
    <w:rsid w:val="007106DD"/>
    <w:rsid w:val="00713619"/>
    <w:rsid w:val="00715A08"/>
    <w:rsid w:val="00716284"/>
    <w:rsid w:val="007162AF"/>
    <w:rsid w:val="00721E93"/>
    <w:rsid w:val="007225C0"/>
    <w:rsid w:val="00730A95"/>
    <w:rsid w:val="00734DB5"/>
    <w:rsid w:val="007360F3"/>
    <w:rsid w:val="00742D8E"/>
    <w:rsid w:val="00747D69"/>
    <w:rsid w:val="007512AE"/>
    <w:rsid w:val="0076680D"/>
    <w:rsid w:val="00774652"/>
    <w:rsid w:val="0077607B"/>
    <w:rsid w:val="00781F84"/>
    <w:rsid w:val="007870F6"/>
    <w:rsid w:val="007875CC"/>
    <w:rsid w:val="00787D0E"/>
    <w:rsid w:val="00790B0B"/>
    <w:rsid w:val="00794A17"/>
    <w:rsid w:val="007957DA"/>
    <w:rsid w:val="00795D89"/>
    <w:rsid w:val="007A6394"/>
    <w:rsid w:val="007A704A"/>
    <w:rsid w:val="007B6B4A"/>
    <w:rsid w:val="007C2F88"/>
    <w:rsid w:val="007C5A9C"/>
    <w:rsid w:val="007D00E8"/>
    <w:rsid w:val="007D1FCF"/>
    <w:rsid w:val="007D2C84"/>
    <w:rsid w:val="007D5A97"/>
    <w:rsid w:val="007E381E"/>
    <w:rsid w:val="007E5446"/>
    <w:rsid w:val="007E5A9D"/>
    <w:rsid w:val="007E5D61"/>
    <w:rsid w:val="007E7173"/>
    <w:rsid w:val="007E7414"/>
    <w:rsid w:val="007F2634"/>
    <w:rsid w:val="008074DD"/>
    <w:rsid w:val="00811D4D"/>
    <w:rsid w:val="008159C3"/>
    <w:rsid w:val="00816CD8"/>
    <w:rsid w:val="00827C10"/>
    <w:rsid w:val="0083287D"/>
    <w:rsid w:val="00835E87"/>
    <w:rsid w:val="00840C92"/>
    <w:rsid w:val="00845AAF"/>
    <w:rsid w:val="00846283"/>
    <w:rsid w:val="0085143C"/>
    <w:rsid w:val="00851EB0"/>
    <w:rsid w:val="00856AAB"/>
    <w:rsid w:val="00861825"/>
    <w:rsid w:val="0087694C"/>
    <w:rsid w:val="00877261"/>
    <w:rsid w:val="008806F9"/>
    <w:rsid w:val="008825E9"/>
    <w:rsid w:val="00893047"/>
    <w:rsid w:val="0089512B"/>
    <w:rsid w:val="008A2B75"/>
    <w:rsid w:val="008B0133"/>
    <w:rsid w:val="008B1F51"/>
    <w:rsid w:val="008B3DB8"/>
    <w:rsid w:val="008D3B57"/>
    <w:rsid w:val="008D6889"/>
    <w:rsid w:val="008E06D0"/>
    <w:rsid w:val="008E2245"/>
    <w:rsid w:val="008E30DA"/>
    <w:rsid w:val="008F0F3E"/>
    <w:rsid w:val="008F2304"/>
    <w:rsid w:val="009043B5"/>
    <w:rsid w:val="00906C74"/>
    <w:rsid w:val="00911B4E"/>
    <w:rsid w:val="0091503F"/>
    <w:rsid w:val="00921E72"/>
    <w:rsid w:val="00922EFE"/>
    <w:rsid w:val="009234F8"/>
    <w:rsid w:val="009320C2"/>
    <w:rsid w:val="00944DA9"/>
    <w:rsid w:val="009521E5"/>
    <w:rsid w:val="00955049"/>
    <w:rsid w:val="009571D6"/>
    <w:rsid w:val="00966BF6"/>
    <w:rsid w:val="009852E8"/>
    <w:rsid w:val="00986717"/>
    <w:rsid w:val="00992C49"/>
    <w:rsid w:val="009A08BA"/>
    <w:rsid w:val="009A4C6C"/>
    <w:rsid w:val="009A65CF"/>
    <w:rsid w:val="009D2593"/>
    <w:rsid w:val="009D4E42"/>
    <w:rsid w:val="009E1095"/>
    <w:rsid w:val="009E6D28"/>
    <w:rsid w:val="009F19F8"/>
    <w:rsid w:val="009F3C0C"/>
    <w:rsid w:val="009F5194"/>
    <w:rsid w:val="00A0032D"/>
    <w:rsid w:val="00A03520"/>
    <w:rsid w:val="00A075F0"/>
    <w:rsid w:val="00A244F1"/>
    <w:rsid w:val="00A26C5B"/>
    <w:rsid w:val="00A27A51"/>
    <w:rsid w:val="00A411F5"/>
    <w:rsid w:val="00A525A0"/>
    <w:rsid w:val="00A54AE3"/>
    <w:rsid w:val="00A56FDE"/>
    <w:rsid w:val="00A72485"/>
    <w:rsid w:val="00A75A6A"/>
    <w:rsid w:val="00A86439"/>
    <w:rsid w:val="00A86852"/>
    <w:rsid w:val="00A92E73"/>
    <w:rsid w:val="00A93795"/>
    <w:rsid w:val="00A94F6B"/>
    <w:rsid w:val="00AA211C"/>
    <w:rsid w:val="00AB0A1A"/>
    <w:rsid w:val="00AB7048"/>
    <w:rsid w:val="00AC38C4"/>
    <w:rsid w:val="00AC651D"/>
    <w:rsid w:val="00AD0B78"/>
    <w:rsid w:val="00AD489D"/>
    <w:rsid w:val="00AD5922"/>
    <w:rsid w:val="00AD62CA"/>
    <w:rsid w:val="00AE0BDB"/>
    <w:rsid w:val="00AE2F76"/>
    <w:rsid w:val="00AE7931"/>
    <w:rsid w:val="00AE79CA"/>
    <w:rsid w:val="00AF50CF"/>
    <w:rsid w:val="00AF7A7D"/>
    <w:rsid w:val="00B02C55"/>
    <w:rsid w:val="00B032E6"/>
    <w:rsid w:val="00B0754E"/>
    <w:rsid w:val="00B15304"/>
    <w:rsid w:val="00B216BD"/>
    <w:rsid w:val="00B35F62"/>
    <w:rsid w:val="00B410F9"/>
    <w:rsid w:val="00B46161"/>
    <w:rsid w:val="00B510A8"/>
    <w:rsid w:val="00B51307"/>
    <w:rsid w:val="00B51BCC"/>
    <w:rsid w:val="00B53585"/>
    <w:rsid w:val="00B64413"/>
    <w:rsid w:val="00B649A1"/>
    <w:rsid w:val="00B66F23"/>
    <w:rsid w:val="00B739DF"/>
    <w:rsid w:val="00B73CF0"/>
    <w:rsid w:val="00B82B8C"/>
    <w:rsid w:val="00BA04CF"/>
    <w:rsid w:val="00BA74D4"/>
    <w:rsid w:val="00BB058D"/>
    <w:rsid w:val="00BB060B"/>
    <w:rsid w:val="00BB192C"/>
    <w:rsid w:val="00BB1E3E"/>
    <w:rsid w:val="00BB25C7"/>
    <w:rsid w:val="00BB4134"/>
    <w:rsid w:val="00BB7DE1"/>
    <w:rsid w:val="00BD5A3F"/>
    <w:rsid w:val="00BE487E"/>
    <w:rsid w:val="00BE5E36"/>
    <w:rsid w:val="00BF0770"/>
    <w:rsid w:val="00BF3FF5"/>
    <w:rsid w:val="00C050C9"/>
    <w:rsid w:val="00C05D82"/>
    <w:rsid w:val="00C06CE0"/>
    <w:rsid w:val="00C12AE2"/>
    <w:rsid w:val="00C22214"/>
    <w:rsid w:val="00C23270"/>
    <w:rsid w:val="00C33778"/>
    <w:rsid w:val="00C3502D"/>
    <w:rsid w:val="00C544B5"/>
    <w:rsid w:val="00C616D9"/>
    <w:rsid w:val="00C63B88"/>
    <w:rsid w:val="00C67236"/>
    <w:rsid w:val="00C72F62"/>
    <w:rsid w:val="00C815EB"/>
    <w:rsid w:val="00C82C87"/>
    <w:rsid w:val="00C82E09"/>
    <w:rsid w:val="00C86492"/>
    <w:rsid w:val="00C9090C"/>
    <w:rsid w:val="00C96399"/>
    <w:rsid w:val="00C97665"/>
    <w:rsid w:val="00C97D3B"/>
    <w:rsid w:val="00CB08D8"/>
    <w:rsid w:val="00CB5EF5"/>
    <w:rsid w:val="00CB66B5"/>
    <w:rsid w:val="00CB7C01"/>
    <w:rsid w:val="00CC56ED"/>
    <w:rsid w:val="00CD0D2B"/>
    <w:rsid w:val="00CD6403"/>
    <w:rsid w:val="00CD7CB8"/>
    <w:rsid w:val="00CE0BB6"/>
    <w:rsid w:val="00CE1E79"/>
    <w:rsid w:val="00CF1BEB"/>
    <w:rsid w:val="00CF4A94"/>
    <w:rsid w:val="00CF6208"/>
    <w:rsid w:val="00D14485"/>
    <w:rsid w:val="00D45867"/>
    <w:rsid w:val="00D600F0"/>
    <w:rsid w:val="00D658FA"/>
    <w:rsid w:val="00D75EE6"/>
    <w:rsid w:val="00DA523D"/>
    <w:rsid w:val="00DB1A74"/>
    <w:rsid w:val="00DB275D"/>
    <w:rsid w:val="00DB2DB3"/>
    <w:rsid w:val="00DB4951"/>
    <w:rsid w:val="00DB5D7F"/>
    <w:rsid w:val="00DC5BE4"/>
    <w:rsid w:val="00DC5C09"/>
    <w:rsid w:val="00DC7854"/>
    <w:rsid w:val="00DC7BC1"/>
    <w:rsid w:val="00DD3622"/>
    <w:rsid w:val="00DE6DF0"/>
    <w:rsid w:val="00DF1A3D"/>
    <w:rsid w:val="00E07C25"/>
    <w:rsid w:val="00E14A1F"/>
    <w:rsid w:val="00E14BA7"/>
    <w:rsid w:val="00E246B6"/>
    <w:rsid w:val="00E2586D"/>
    <w:rsid w:val="00E27FC0"/>
    <w:rsid w:val="00E33A75"/>
    <w:rsid w:val="00E35211"/>
    <w:rsid w:val="00E36536"/>
    <w:rsid w:val="00E41D21"/>
    <w:rsid w:val="00E47DC4"/>
    <w:rsid w:val="00E50D0F"/>
    <w:rsid w:val="00E54FC8"/>
    <w:rsid w:val="00E57C20"/>
    <w:rsid w:val="00E72F48"/>
    <w:rsid w:val="00E738EC"/>
    <w:rsid w:val="00E76B65"/>
    <w:rsid w:val="00E80E03"/>
    <w:rsid w:val="00E828B1"/>
    <w:rsid w:val="00E83470"/>
    <w:rsid w:val="00E85249"/>
    <w:rsid w:val="00E86643"/>
    <w:rsid w:val="00E90D7C"/>
    <w:rsid w:val="00E93C37"/>
    <w:rsid w:val="00EC1D39"/>
    <w:rsid w:val="00EC2DDE"/>
    <w:rsid w:val="00EC4E79"/>
    <w:rsid w:val="00ED094E"/>
    <w:rsid w:val="00ED0BDB"/>
    <w:rsid w:val="00ED24EF"/>
    <w:rsid w:val="00ED28C6"/>
    <w:rsid w:val="00ED31CF"/>
    <w:rsid w:val="00ED3633"/>
    <w:rsid w:val="00ED4309"/>
    <w:rsid w:val="00EF206F"/>
    <w:rsid w:val="00EF4474"/>
    <w:rsid w:val="00EF4744"/>
    <w:rsid w:val="00F00055"/>
    <w:rsid w:val="00F018E1"/>
    <w:rsid w:val="00F05787"/>
    <w:rsid w:val="00F10C06"/>
    <w:rsid w:val="00F20174"/>
    <w:rsid w:val="00F21DE6"/>
    <w:rsid w:val="00F25BBB"/>
    <w:rsid w:val="00F331DE"/>
    <w:rsid w:val="00F37BBD"/>
    <w:rsid w:val="00F41EF4"/>
    <w:rsid w:val="00F461E1"/>
    <w:rsid w:val="00F51B4A"/>
    <w:rsid w:val="00F51C6A"/>
    <w:rsid w:val="00F536CD"/>
    <w:rsid w:val="00F57702"/>
    <w:rsid w:val="00F63E0E"/>
    <w:rsid w:val="00F6795B"/>
    <w:rsid w:val="00F831F3"/>
    <w:rsid w:val="00F90E0E"/>
    <w:rsid w:val="00F93EE7"/>
    <w:rsid w:val="00F94763"/>
    <w:rsid w:val="00F97345"/>
    <w:rsid w:val="00FA18A8"/>
    <w:rsid w:val="00FB4818"/>
    <w:rsid w:val="00FB6424"/>
    <w:rsid w:val="00FC2A7C"/>
    <w:rsid w:val="00FC2F48"/>
    <w:rsid w:val="00FD3ECC"/>
    <w:rsid w:val="00FD412F"/>
    <w:rsid w:val="00FE4069"/>
    <w:rsid w:val="00FE4309"/>
    <w:rsid w:val="00FE79DB"/>
    <w:rsid w:val="00FF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5A4F34"/>
  <w15:chartTrackingRefBased/>
  <w15:docId w15:val="{5A36711E-9106-4865-9C90-B17D8A65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E7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1E72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1E72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1E72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1E72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1E72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1E72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1E72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1E72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1E72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1E7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1E7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1E7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1E7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1E7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1E7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1E7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1E7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1E7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21E7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921E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1E72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921E7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21E72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921E7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21E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921E7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1E7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1E7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21E72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921E7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15304"/>
    <w:rPr>
      <w:color w:val="96607D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74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4D4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A74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4D4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Revision">
    <w:name w:val="Revision"/>
    <w:hidden/>
    <w:uiPriority w:val="99"/>
    <w:semiHidden/>
    <w:rsid w:val="0018114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523d510-62f5-49eb-8336-4a99b397b13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BBEC374CAA2649AB63019F0D751E90" ma:contentTypeVersion="13" ma:contentTypeDescription="Create a new document." ma:contentTypeScope="" ma:versionID="2213869c81aa4ac9df8c2a895dc406eb">
  <xsd:schema xmlns:xsd="http://www.w3.org/2001/XMLSchema" xmlns:xs="http://www.w3.org/2001/XMLSchema" xmlns:p="http://schemas.microsoft.com/office/2006/metadata/properties" xmlns:ns3="b523d510-62f5-49eb-8336-4a99b397b13f" xmlns:ns4="01f9765e-edc7-45df-8f5e-5d9e2afbbfa6" targetNamespace="http://schemas.microsoft.com/office/2006/metadata/properties" ma:root="true" ma:fieldsID="588bd7064b55e6c626d17a85bac4bd3a" ns3:_="" ns4:_="">
    <xsd:import namespace="b523d510-62f5-49eb-8336-4a99b397b13f"/>
    <xsd:import namespace="01f9765e-edc7-45df-8f5e-5d9e2afbbf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3d510-62f5-49eb-8336-4a99b397b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9765e-edc7-45df-8f5e-5d9e2afbbfa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DD1811-3FD2-4F3F-852B-2E81A33F17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DB1983-C905-4DFD-84F2-E47950926D96}">
  <ds:schemaRefs>
    <ds:schemaRef ds:uri="http://schemas.microsoft.com/office/2006/metadata/properties"/>
    <ds:schemaRef ds:uri="http://schemas.microsoft.com/office/infopath/2007/PartnerControls"/>
    <ds:schemaRef ds:uri="b523d510-62f5-49eb-8336-4a99b397b13f"/>
  </ds:schemaRefs>
</ds:datastoreItem>
</file>

<file path=customXml/itemProps3.xml><?xml version="1.0" encoding="utf-8"?>
<ds:datastoreItem xmlns:ds="http://schemas.openxmlformats.org/officeDocument/2006/customXml" ds:itemID="{17209F16-2533-4678-8A72-98F8B7CCF16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156C51-A920-45B2-ABD1-0AE4484F3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3d510-62f5-49eb-8336-4a99b397b13f"/>
    <ds:schemaRef ds:uri="01f9765e-edc7-45df-8f5e-5d9e2afbb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Sherri R.</dc:creator>
  <cp:keywords/>
  <dc:description/>
  <cp:lastModifiedBy>Sherri Robinson</cp:lastModifiedBy>
  <cp:revision>8</cp:revision>
  <cp:lastPrinted>2023-12-06T20:11:00Z</cp:lastPrinted>
  <dcterms:created xsi:type="dcterms:W3CDTF">2023-12-07T21:38:00Z</dcterms:created>
  <dcterms:modified xsi:type="dcterms:W3CDTF">2023-12-26T17:14:00Z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0x01010072BBEC374CAA2649AB63019F0D751E90</vt:lpwstr>
  </property>
</Properties>
</file>