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6DD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74B8B11B" w14:textId="031CA955" w:rsidR="00FF3F1B" w:rsidRDefault="00FF3F1B" w:rsidP="00FF3F1B">
      <w:pPr>
        <w:ind w:right="-21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Presiding: </w:t>
      </w:r>
      <w:r>
        <w:rPr>
          <w:b/>
          <w:sz w:val="22"/>
          <w:szCs w:val="22"/>
        </w:rPr>
        <w:tab/>
      </w:r>
      <w:r w:rsidR="006D7133">
        <w:rPr>
          <w:sz w:val="22"/>
          <w:szCs w:val="22"/>
        </w:rPr>
        <w:t>Burr, Stephen (Chair), ITS</w:t>
      </w:r>
    </w:p>
    <w:p w14:paraId="5FAF8804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545B70CC" w14:textId="77777777" w:rsidR="003B7DD6" w:rsidRDefault="00FF3F1B" w:rsidP="003B7DD6">
      <w:pPr>
        <w:ind w:right="-1260"/>
        <w:rPr>
          <w:sz w:val="22"/>
          <w:szCs w:val="22"/>
        </w:rPr>
      </w:pPr>
      <w:r>
        <w:rPr>
          <w:b/>
          <w:sz w:val="22"/>
          <w:szCs w:val="22"/>
        </w:rPr>
        <w:t>Presen</w:t>
      </w:r>
      <w:r w:rsidRPr="00C2086B">
        <w:rPr>
          <w:b/>
          <w:sz w:val="22"/>
          <w:szCs w:val="22"/>
        </w:rPr>
        <w:t>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3B7DD6">
        <w:rPr>
          <w:sz w:val="22"/>
          <w:szCs w:val="22"/>
        </w:rPr>
        <w:t xml:space="preserve">Adkins, Todd, Risk Management </w:t>
      </w:r>
    </w:p>
    <w:p w14:paraId="6EDC355E" w14:textId="77777777" w:rsidR="00D37813" w:rsidRDefault="00D37813" w:rsidP="00D3781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Doty, Christopher, COM – Emergency Medicine</w:t>
      </w:r>
    </w:p>
    <w:p w14:paraId="34BF9C8D" w14:textId="7C433A04" w:rsidR="00FF3F1B" w:rsidRDefault="00DB2DB7" w:rsidP="00694CBD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F1B">
        <w:rPr>
          <w:sz w:val="22"/>
          <w:szCs w:val="22"/>
        </w:rPr>
        <w:t>Greer, Jennifer, Dean, College of Communications, and Information</w:t>
      </w:r>
    </w:p>
    <w:p w14:paraId="472158A8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6552F82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3B05CE53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68C912CD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00689575" w14:textId="3041C88F" w:rsidR="00820049" w:rsidRDefault="00820049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 xml:space="preserve">Moyers, Teresa, </w:t>
      </w:r>
      <w:r w:rsidR="00E807C8">
        <w:rPr>
          <w:sz w:val="22"/>
          <w:szCs w:val="22"/>
        </w:rPr>
        <w:t>EyeMed Representative *</w:t>
      </w:r>
    </w:p>
    <w:p w14:paraId="11EECECD" w14:textId="77777777" w:rsidR="00820049" w:rsidRDefault="00820049" w:rsidP="0082004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04FC27E1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58928E1F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Ward, George, EVPFA – Executive Director Coldstream Research Park &amp; Real Estate</w:t>
      </w:r>
    </w:p>
    <w:p w14:paraId="14E7B24F" w14:textId="77777777" w:rsidR="00820049" w:rsidRDefault="00820049" w:rsidP="0082004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Younce, Elaine, Chief of Commercial &amp; Government Payer Admin UKHC</w:t>
      </w:r>
    </w:p>
    <w:p w14:paraId="09631BA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3A276CDE" w14:textId="77777777" w:rsidR="00FF3F1B" w:rsidRPr="009252C8" w:rsidRDefault="00FF3F1B" w:rsidP="00FF3F1B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4D723CE7" w14:textId="4BE40804" w:rsidR="003B7DD6" w:rsidRPr="009252C8" w:rsidRDefault="003B7DD6" w:rsidP="003B7DD6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D3EFBB2" w14:textId="3297458E" w:rsidR="000132AA" w:rsidRDefault="000132AA" w:rsidP="003B7DD6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Beatty, Azetta, Manager, Work Life </w:t>
      </w:r>
    </w:p>
    <w:p w14:paraId="15884CC7" w14:textId="77777777" w:rsidR="00FF3F1B" w:rsidRDefault="00FF3F1B" w:rsidP="00FF3F1B">
      <w:pPr>
        <w:ind w:left="720" w:right="-126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  <w:r>
        <w:rPr>
          <w:sz w:val="22"/>
          <w:szCs w:val="22"/>
        </w:rPr>
        <w:t xml:space="preserve"> </w:t>
      </w:r>
    </w:p>
    <w:p w14:paraId="28F636C0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6BCBD9CC" w14:textId="707073AE" w:rsidR="00D37813" w:rsidRDefault="00D37813" w:rsidP="00D3781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5B699342" w14:textId="77777777" w:rsidR="00694CBD" w:rsidRDefault="00694CBD" w:rsidP="00694CBD">
      <w:pPr>
        <w:ind w:left="720" w:right="-1260" w:firstLine="720"/>
        <w:rPr>
          <w:sz w:val="22"/>
          <w:szCs w:val="22"/>
        </w:rPr>
      </w:pPr>
      <w:r w:rsidRPr="002D7FAE">
        <w:rPr>
          <w:sz w:val="22"/>
          <w:szCs w:val="22"/>
        </w:rPr>
        <w:t>Ensman, Jody,</w:t>
      </w:r>
      <w:r>
        <w:rPr>
          <w:sz w:val="22"/>
          <w:szCs w:val="22"/>
        </w:rPr>
        <w:t xml:space="preserve"> Manager, </w:t>
      </w:r>
      <w:proofErr w:type="gramStart"/>
      <w:r>
        <w:rPr>
          <w:sz w:val="22"/>
          <w:szCs w:val="22"/>
        </w:rPr>
        <w:t>Health</w:t>
      </w:r>
      <w:proofErr w:type="gramEnd"/>
      <w:r>
        <w:rPr>
          <w:sz w:val="22"/>
          <w:szCs w:val="22"/>
        </w:rPr>
        <w:t xml:space="preserve"> and Wellness</w:t>
      </w:r>
    </w:p>
    <w:p w14:paraId="089F3008" w14:textId="77777777" w:rsidR="00FF3F1B" w:rsidRPr="006C468B" w:rsidRDefault="00FF3F1B" w:rsidP="00694CBD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 xml:space="preserve">Lasley, Catie, AVP HR Operations </w:t>
      </w:r>
    </w:p>
    <w:p w14:paraId="1A34853A" w14:textId="77777777" w:rsidR="00FF3F1B" w:rsidRPr="00234238" w:rsidRDefault="00FF3F1B" w:rsidP="00FF3F1B">
      <w:pPr>
        <w:rPr>
          <w:b/>
          <w:sz w:val="20"/>
          <w:szCs w:val="20"/>
        </w:rPr>
      </w:pPr>
    </w:p>
    <w:p w14:paraId="4D578FE2" w14:textId="7629AF8C" w:rsidR="00FF3F1B" w:rsidRDefault="00FF3F1B" w:rsidP="003B7DD6">
      <w:pPr>
        <w:ind w:right="-1260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>
        <w:rPr>
          <w:bCs/>
          <w:sz w:val="22"/>
          <w:szCs w:val="22"/>
        </w:rPr>
        <w:t>Buchheit, Rudolf, Dean, College of Engineering</w:t>
      </w:r>
      <w:r>
        <w:rPr>
          <w:sz w:val="22"/>
          <w:szCs w:val="22"/>
        </w:rPr>
        <w:t xml:space="preserve"> </w:t>
      </w:r>
    </w:p>
    <w:p w14:paraId="6B975AC2" w14:textId="77777777" w:rsidR="00DB2DB7" w:rsidRDefault="00DB2DB7" w:rsidP="00DB2DB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Hahn, Grace, Student Success</w:t>
      </w:r>
    </w:p>
    <w:p w14:paraId="66B7410E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3351F9E0" w14:textId="77777777" w:rsidR="00820049" w:rsidRDefault="00820049" w:rsidP="00820049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1F47B2C5" w14:textId="77777777" w:rsidR="00FF3F1B" w:rsidRDefault="00FF3F1B" w:rsidP="00FF3F1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517B0E69" w14:textId="77777777" w:rsidR="00820049" w:rsidRDefault="00820049" w:rsidP="0082004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p w14:paraId="0B02853F" w14:textId="77777777" w:rsidR="00D37813" w:rsidRDefault="00D37813" w:rsidP="00D37813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>Vega, Leslie, HR Informatics Business Partner</w:t>
      </w:r>
    </w:p>
    <w:p w14:paraId="0AFFDE1E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14F8E185" w14:textId="77777777" w:rsidR="00FF3F1B" w:rsidRPr="00234238" w:rsidRDefault="00FF3F1B" w:rsidP="00FF3F1B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F05CC5" w14:textId="77777777" w:rsidR="00FF3F1B" w:rsidRDefault="00FF3F1B" w:rsidP="00FF3F1B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Horton, Natasha, Benefits Data Team Analyst</w:t>
      </w:r>
    </w:p>
    <w:p w14:paraId="6223C6E8" w14:textId="77777777" w:rsidR="00FF3F1B" w:rsidRDefault="00FF3F1B" w:rsidP="00FF3F1B">
      <w:pPr>
        <w:ind w:left="1440" w:hanging="1440"/>
        <w:rPr>
          <w:sz w:val="22"/>
          <w:szCs w:val="22"/>
        </w:rPr>
      </w:pPr>
    </w:p>
    <w:p w14:paraId="1192AE37" w14:textId="2EBD7944" w:rsidR="00FF3F1B" w:rsidRDefault="00E807C8" w:rsidP="00FF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*Denotes a Guest Speaker</w:t>
      </w:r>
    </w:p>
    <w:p w14:paraId="0C60B94E" w14:textId="75B1955D" w:rsidR="00FF3F1B" w:rsidRDefault="00FF3F1B" w:rsidP="00FF3F1B">
      <w:pPr>
        <w:ind w:left="1440" w:hanging="1440"/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8448"/>
        <w:gridCol w:w="3369"/>
      </w:tblGrid>
      <w:tr w:rsidR="00FF3F1B" w:rsidRPr="006166D8" w14:paraId="2541B750" w14:textId="77777777" w:rsidTr="00FF3F1B">
        <w:trPr>
          <w:trHeight w:val="211"/>
          <w:tblHeader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9B1BC76" w14:textId="77777777" w:rsidR="00FF3F1B" w:rsidRPr="00285A99" w:rsidRDefault="00FF3F1B" w:rsidP="00285A99">
            <w:pPr>
              <w:pStyle w:val="Heading2"/>
              <w:keepNext w:val="0"/>
              <w:ind w:right="52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Agenda Item &amp; Speaker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297F5FA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REPORT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AC43C15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FF3F1B" w14:paraId="3361E775" w14:textId="77777777" w:rsidTr="00FF3F1B">
        <w:trPr>
          <w:trHeight w:val="462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5224F0D" w14:textId="5E99CD60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to order – </w:t>
            </w:r>
            <w:r w:rsidR="00E807C8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03FA180" w14:textId="638EC1DD" w:rsidR="00FF3F1B" w:rsidRDefault="00E807C8" w:rsidP="002A6D4B">
            <w:r>
              <w:t>Stephen Burr</w:t>
            </w:r>
            <w:r w:rsidR="00FF3F1B" w:rsidRPr="00412A1A">
              <w:t xml:space="preserve"> called the meeting to order at </w:t>
            </w:r>
            <w:r w:rsidR="00FF3F1B">
              <w:t>11:02 AM.</w:t>
            </w:r>
            <w:r w:rsidR="00FF3F1B" w:rsidRPr="00412A1A">
              <w:t xml:space="preserve">  </w:t>
            </w:r>
          </w:p>
          <w:p w14:paraId="5423AE66" w14:textId="77777777" w:rsidR="00FF3F1B" w:rsidRPr="00412A1A" w:rsidRDefault="00FF3F1B" w:rsidP="002A6D4B"/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7E6657B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5CD00523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46A732CA" w14:textId="77777777" w:rsidTr="00FF3F1B">
        <w:trPr>
          <w:trHeight w:val="777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F941E1" w14:textId="77777777" w:rsidR="00FF3F1B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6E612E6D" w14:textId="7EA72E59" w:rsidR="00FF3F1B" w:rsidRPr="00927DE0" w:rsidRDefault="00BB42F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22</w:t>
            </w:r>
            <w:r w:rsidR="00FF3F1B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13EF5B3" w14:textId="1D198AA6" w:rsidR="00FF3F1B" w:rsidRDefault="00BB42F9" w:rsidP="002A6D4B">
            <w:r>
              <w:t>Stephen Burr</w:t>
            </w:r>
            <w:r w:rsidR="00FF3F1B" w:rsidRPr="00412A1A">
              <w:t xml:space="preserve"> asked for review and approval of the minutes.</w:t>
            </w:r>
            <w:r w:rsidR="00FF3F1B">
              <w:t xml:space="preserve"> </w:t>
            </w:r>
          </w:p>
          <w:p w14:paraId="07648F4D" w14:textId="773BC02C" w:rsidR="00FF3F1B" w:rsidRPr="00412A1A" w:rsidRDefault="00306E97" w:rsidP="00FF3F1B">
            <w:pPr>
              <w:pStyle w:val="ListParagraph"/>
              <w:numPr>
                <w:ilvl w:val="0"/>
                <w:numId w:val="1"/>
              </w:numPr>
            </w:pPr>
            <w:r>
              <w:t>Michael Tearney</w:t>
            </w:r>
            <w:r w:rsidR="00FF3F1B">
              <w:t xml:space="preserve"> approved.  </w:t>
            </w:r>
            <w:r w:rsidR="00C36CF7">
              <w:t xml:space="preserve">Penny Cox </w:t>
            </w:r>
            <w:r w:rsidR="00FF3F1B" w:rsidRPr="00883DA1">
              <w:t>seconded.</w:t>
            </w:r>
            <w:r w:rsidR="00FF3F1B">
              <w:t xml:space="preserve">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7DA2416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 by a show of hands.</w:t>
            </w:r>
          </w:p>
        </w:tc>
      </w:tr>
      <w:tr w:rsidR="00FF3F1B" w14:paraId="453023E8" w14:textId="77777777" w:rsidTr="00FF3F1B">
        <w:trPr>
          <w:trHeight w:val="1020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543E36" w14:textId="4EA7E569" w:rsidR="00FF3F1B" w:rsidRPr="00927DE0" w:rsidRDefault="006B692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EyeMed Vision Annual Update</w:t>
            </w:r>
            <w:r w:rsidR="00FF3F1B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t>Teresa Moyer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84F1B01" w14:textId="0AD7DDF4" w:rsidR="00FF3F1B" w:rsidRDefault="004B1360" w:rsidP="007602CD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an EyeMed provider for every zip code. </w:t>
            </w:r>
          </w:p>
          <w:p w14:paraId="1055ADD7" w14:textId="37BE3548" w:rsidR="004B1360" w:rsidRDefault="004B1360" w:rsidP="007602CD">
            <w:pPr>
              <w:pStyle w:val="ListParagraph"/>
              <w:numPr>
                <w:ilvl w:val="0"/>
                <w:numId w:val="1"/>
              </w:numPr>
            </w:pPr>
            <w:r>
              <w:t xml:space="preserve">EyeMed </w:t>
            </w:r>
            <w:r w:rsidR="00F76361">
              <w:t>utilization for in-network is 98%.</w:t>
            </w:r>
          </w:p>
          <w:p w14:paraId="34C24B82" w14:textId="666D4125" w:rsidR="004B1360" w:rsidRDefault="004B1360" w:rsidP="007602CD">
            <w:pPr>
              <w:pStyle w:val="ListParagraph"/>
              <w:numPr>
                <w:ilvl w:val="0"/>
                <w:numId w:val="1"/>
              </w:numPr>
            </w:pPr>
            <w:r>
              <w:t>There was an increased membership</w:t>
            </w:r>
            <w:r w:rsidR="00D81F84">
              <w:t xml:space="preserve"> (1,158)</w:t>
            </w:r>
            <w:r>
              <w:t xml:space="preserve"> from </w:t>
            </w:r>
            <w:r w:rsidR="00D826F1">
              <w:t>the previous</w:t>
            </w:r>
            <w:r>
              <w:t xml:space="preserve"> year.</w:t>
            </w:r>
          </w:p>
          <w:p w14:paraId="4C3A9332" w14:textId="2B093686" w:rsidR="00E45244" w:rsidRDefault="00D826F1" w:rsidP="00D826F1">
            <w:pPr>
              <w:pStyle w:val="ListParagraph"/>
              <w:numPr>
                <w:ilvl w:val="0"/>
                <w:numId w:val="1"/>
              </w:numPr>
            </w:pPr>
            <w:r>
              <w:t xml:space="preserve">Subscribers </w:t>
            </w:r>
            <w:r w:rsidR="004A7696">
              <w:t xml:space="preserve">for </w:t>
            </w:r>
            <w:r>
              <w:t>2022:  Essential – 12,734.  Enhanced – 3,941.</w:t>
            </w:r>
          </w:p>
          <w:p w14:paraId="67DD2A3D" w14:textId="2E87D1BE" w:rsidR="00D826F1" w:rsidRDefault="00D33544" w:rsidP="00D826F1">
            <w:pPr>
              <w:pStyle w:val="ListParagraph"/>
              <w:numPr>
                <w:ilvl w:val="0"/>
                <w:numId w:val="1"/>
              </w:numPr>
            </w:pPr>
            <w:r>
              <w:t>The average</w:t>
            </w:r>
            <w:r w:rsidR="009313BF">
              <w:t xml:space="preserve"> eye exam is $137</w:t>
            </w:r>
            <w:r>
              <w:t xml:space="preserve"> and member out of pocket is $4.</w:t>
            </w:r>
          </w:p>
          <w:p w14:paraId="5ABC2DE5" w14:textId="354ACDD0" w:rsidR="00D33544" w:rsidRDefault="00D33544" w:rsidP="00D826F1">
            <w:pPr>
              <w:pStyle w:val="ListParagraph"/>
              <w:numPr>
                <w:ilvl w:val="0"/>
                <w:numId w:val="1"/>
              </w:numPr>
            </w:pPr>
            <w:r>
              <w:t xml:space="preserve">The average single-vision glasses </w:t>
            </w:r>
            <w:r w:rsidR="00227281">
              <w:t>are</w:t>
            </w:r>
            <w:r>
              <w:t xml:space="preserve"> $360 and member out of pocket </w:t>
            </w:r>
            <w:r w:rsidR="00227281">
              <w:t>is $69.</w:t>
            </w:r>
          </w:p>
          <w:p w14:paraId="4C4D8AD9" w14:textId="77777777" w:rsidR="00227281" w:rsidRDefault="001C13E4" w:rsidP="00D826F1">
            <w:pPr>
              <w:pStyle w:val="ListParagraph"/>
              <w:numPr>
                <w:ilvl w:val="0"/>
                <w:numId w:val="1"/>
              </w:numPr>
            </w:pPr>
            <w:r>
              <w:t>In the last six months</w:t>
            </w:r>
            <w:r w:rsidR="0089111A">
              <w:t>,</w:t>
            </w:r>
            <w:r>
              <w:t xml:space="preserve"> EyeMed members </w:t>
            </w:r>
            <w:r w:rsidR="00052E53">
              <w:t xml:space="preserve">have </w:t>
            </w:r>
            <w:r>
              <w:t>saved:  $2,742,535.</w:t>
            </w:r>
          </w:p>
          <w:p w14:paraId="15E35465" w14:textId="569EB24E" w:rsidR="0089111A" w:rsidRPr="00216F82" w:rsidRDefault="004314B6" w:rsidP="00D826F1">
            <w:pPr>
              <w:pStyle w:val="ListParagraph"/>
              <w:numPr>
                <w:ilvl w:val="0"/>
                <w:numId w:val="1"/>
              </w:numPr>
            </w:pPr>
            <w:r>
              <w:t xml:space="preserve">EyeMed offers additional features for members, such as:  member website, call center, and a mobile app.  </w:t>
            </w:r>
            <w:r w:rsidR="001528C4">
              <w:t>These additional features can provide access to ID cards, exam reminders</w:t>
            </w:r>
            <w:r w:rsidR="00B22912">
              <w:t>, etc.  The mobile app has a feature that allows access to special offers</w:t>
            </w:r>
            <w:r w:rsidR="00E41A41">
              <w:t xml:space="preserve"> for 2023, as well as offers that are available every day</w:t>
            </w:r>
            <w:r w:rsidR="00B22912">
              <w:t>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2951B3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64DF4FE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9A74EBB" w14:textId="77777777" w:rsidR="00FF3F1B" w:rsidRDefault="006B692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 Open Enrollment Update:</w:t>
            </w:r>
          </w:p>
          <w:p w14:paraId="62DE59FD" w14:textId="72545125" w:rsidR="006B6929" w:rsidRPr="00927DE0" w:rsidRDefault="006B692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16966C8" w14:textId="77777777" w:rsidR="007602CD" w:rsidRDefault="00E41A41" w:rsidP="00FF3F1B">
            <w:pPr>
              <w:pStyle w:val="ListParagraph"/>
              <w:numPr>
                <w:ilvl w:val="0"/>
                <w:numId w:val="2"/>
              </w:numPr>
            </w:pPr>
            <w:r>
              <w:t>Open Enrollment will be April 26 – May 12 with changes beginning July 1, 2023.</w:t>
            </w:r>
          </w:p>
          <w:p w14:paraId="404FADD1" w14:textId="446D2E9A" w:rsidR="00E80E85" w:rsidRDefault="00E80E85" w:rsidP="00FF3F1B">
            <w:pPr>
              <w:pStyle w:val="ListParagraph"/>
              <w:numPr>
                <w:ilvl w:val="0"/>
                <w:numId w:val="2"/>
              </w:numPr>
            </w:pPr>
            <w:r>
              <w:t xml:space="preserve">A new option for this </w:t>
            </w:r>
            <w:r w:rsidR="00694CBD">
              <w:t>year’s</w:t>
            </w:r>
            <w:r>
              <w:t xml:space="preserve"> Open Enrollment will be a mobile app option</w:t>
            </w:r>
            <w:r w:rsidR="006B4858">
              <w:t xml:space="preserve"> that allows employees to make their selections using the “</w:t>
            </w:r>
            <w:proofErr w:type="spellStart"/>
            <w:r w:rsidR="006B4858">
              <w:t>MyUK</w:t>
            </w:r>
            <w:proofErr w:type="spellEnd"/>
            <w:r w:rsidR="006B4858">
              <w:t xml:space="preserve"> mobile app.”</w:t>
            </w:r>
          </w:p>
          <w:p w14:paraId="79B2997D" w14:textId="4FB63CC0" w:rsidR="00E36152" w:rsidRDefault="0016056B" w:rsidP="00FF3F1B">
            <w:pPr>
              <w:pStyle w:val="ListParagraph"/>
              <w:numPr>
                <w:ilvl w:val="0"/>
                <w:numId w:val="2"/>
              </w:numPr>
            </w:pPr>
            <w:r>
              <w:t xml:space="preserve">There will be modest adjustments </w:t>
            </w:r>
            <w:r w:rsidR="0071596B">
              <w:t>for the medical plans.</w:t>
            </w:r>
            <w:r w:rsidR="00E36152">
              <w:t xml:space="preserve">  Modest cost increases for the health premiums, deductibles, and out-of</w:t>
            </w:r>
            <w:r w:rsidR="00B74FDD">
              <w:t xml:space="preserve">-pocket maximums.  The health plans will </w:t>
            </w:r>
            <w:r w:rsidR="00EC5F8C">
              <w:t>still be a great value compared to benchmarks.</w:t>
            </w:r>
            <w:r w:rsidR="0071596B">
              <w:t xml:space="preserve">  </w:t>
            </w:r>
          </w:p>
          <w:p w14:paraId="5B0A8086" w14:textId="5DF7778F" w:rsidR="0016056B" w:rsidRDefault="0071596B" w:rsidP="00FF3F1B">
            <w:pPr>
              <w:pStyle w:val="ListParagraph"/>
              <w:numPr>
                <w:ilvl w:val="0"/>
                <w:numId w:val="2"/>
              </w:numPr>
            </w:pPr>
            <w:r>
              <w:t xml:space="preserve">No adjustments for </w:t>
            </w:r>
            <w:r w:rsidR="004E4311">
              <w:t>dental and vision plans.</w:t>
            </w:r>
          </w:p>
          <w:p w14:paraId="072F2F88" w14:textId="565C90E4" w:rsidR="003F20F2" w:rsidRDefault="00BF43DA" w:rsidP="00EC5F8C">
            <w:pPr>
              <w:pStyle w:val="ListParagraph"/>
              <w:numPr>
                <w:ilvl w:val="0"/>
                <w:numId w:val="2"/>
              </w:numPr>
            </w:pPr>
            <w:r>
              <w:t xml:space="preserve">Flexible Spending Accounts must be re-enrolled in each year.  Dependent Care FSA </w:t>
            </w:r>
            <w:r w:rsidR="00833261">
              <w:t>contributions w</w:t>
            </w:r>
            <w:r>
              <w:t>ill remain</w:t>
            </w:r>
            <w:r w:rsidR="00833261">
              <w:t xml:space="preserve"> the same at $5,000.  Health Care</w:t>
            </w:r>
            <w:r w:rsidR="003F20F2">
              <w:t xml:space="preserve"> FSA contributions will be $3,050.  The rollover amount for Health Care FSA is $610.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83F281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69F27A62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3C0DCDC8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7BC839F" w14:textId="05A20C5A" w:rsidR="00FF3F1B" w:rsidRPr="00927DE0" w:rsidRDefault="006B692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Open Discussion:  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58177F3" w14:textId="13C7AC20" w:rsidR="00E45244" w:rsidRDefault="00C124B9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Susan McGinnis from Staff Senate invited Stephen to come and meet with </w:t>
            </w:r>
            <w:r w:rsidR="0027792C">
              <w:t>them</w:t>
            </w:r>
            <w:r>
              <w:t xml:space="preserve">.  </w:t>
            </w:r>
            <w:r w:rsidR="0027792C">
              <w:t xml:space="preserve">Staff Senate is looking for a more formal way to interact with the Employee Benefits Committee. </w:t>
            </w:r>
            <w:r w:rsidR="00935D77">
              <w:t xml:space="preserve">Stephen will share the </w:t>
            </w:r>
            <w:r w:rsidR="003627B4">
              <w:t>w</w:t>
            </w:r>
            <w:r w:rsidR="00935D77">
              <w:t xml:space="preserve">orkflow </w:t>
            </w:r>
            <w:r w:rsidR="003627B4">
              <w:t>c</w:t>
            </w:r>
            <w:r w:rsidR="00935D77">
              <w:t xml:space="preserve">hart with the Staff Senate that shows </w:t>
            </w:r>
            <w:r w:rsidR="00832A77">
              <w:t>how things are timed and how we take information.  Stephen</w:t>
            </w:r>
            <w:r w:rsidR="00F24E91">
              <w:t xml:space="preserve"> encouraged </w:t>
            </w:r>
            <w:r w:rsidR="006862BD">
              <w:t>the Staff</w:t>
            </w:r>
            <w:r w:rsidR="00FC7C4F">
              <w:t xml:space="preserve"> Senate </w:t>
            </w:r>
            <w:r w:rsidR="00F24E91">
              <w:t xml:space="preserve">to </w:t>
            </w:r>
            <w:r w:rsidR="00BC206C">
              <w:t xml:space="preserve">track </w:t>
            </w:r>
            <w:r w:rsidR="00FC7C4F">
              <w:t xml:space="preserve">the </w:t>
            </w:r>
            <w:r w:rsidR="00BC206C">
              <w:t xml:space="preserve">progress </w:t>
            </w:r>
            <w:r w:rsidR="00FC7C4F">
              <w:t>of</w:t>
            </w:r>
            <w:r w:rsidR="006862BD">
              <w:t xml:space="preserve"> the Employee Benefits Committee </w:t>
            </w:r>
            <w:r w:rsidR="00BC206C">
              <w:t xml:space="preserve">through the published meeting minutes.  He will be </w:t>
            </w:r>
            <w:r w:rsidR="00382079">
              <w:t xml:space="preserve">trying to </w:t>
            </w:r>
            <w:r w:rsidR="00BC206C">
              <w:t>att</w:t>
            </w:r>
            <w:r w:rsidR="00382079">
              <w:t>end some of their meetings</w:t>
            </w:r>
            <w:r w:rsidR="00832A77">
              <w:t xml:space="preserve"> </w:t>
            </w:r>
            <w:r w:rsidR="00FC7C4F">
              <w:t xml:space="preserve">to allow knowledge of topics they are discussing. </w:t>
            </w:r>
          </w:p>
          <w:p w14:paraId="33DCED20" w14:textId="59B640F5" w:rsidR="00AA2633" w:rsidRDefault="00434DEA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Catie mentioned that we have members of Staff Senate </w:t>
            </w:r>
            <w:r w:rsidR="00C93951">
              <w:t>on the Employee Benefits Committee</w:t>
            </w:r>
            <w:r w:rsidR="00BD7701">
              <w:t xml:space="preserve">. </w:t>
            </w:r>
            <w:r w:rsidR="00C93951">
              <w:t xml:space="preserve">Gina </w:t>
            </w:r>
            <w:r w:rsidR="00B1167F">
              <w:t>mentioned</w:t>
            </w:r>
            <w:r w:rsidR="00C93951">
              <w:t xml:space="preserve"> it would be helpful </w:t>
            </w:r>
            <w:r w:rsidR="00B1167F">
              <w:t>if</w:t>
            </w:r>
            <w:r w:rsidR="00141D61">
              <w:t xml:space="preserve"> th</w:t>
            </w:r>
            <w:r w:rsidR="00B1167F">
              <w:t>e</w:t>
            </w:r>
            <w:r w:rsidR="00141D61">
              <w:t xml:space="preserve"> </w:t>
            </w:r>
            <w:r w:rsidR="00110CA8">
              <w:t xml:space="preserve">members of Staff Senate </w:t>
            </w:r>
            <w:r w:rsidR="005177EF">
              <w:t>would</w:t>
            </w:r>
            <w:r w:rsidR="00C93951">
              <w:t xml:space="preserve"> </w:t>
            </w:r>
            <w:r w:rsidR="00B1167F">
              <w:t>streamline</w:t>
            </w:r>
            <w:r w:rsidR="00C93951">
              <w:t xml:space="preserve"> things with the communication process</w:t>
            </w:r>
            <w:r w:rsidR="003470CF">
              <w:t xml:space="preserve"> to </w:t>
            </w:r>
            <w:r w:rsidR="00B1167F">
              <w:t xml:space="preserve">help </w:t>
            </w:r>
            <w:r w:rsidR="003470CF">
              <w:t>create efficiency and consistency</w:t>
            </w:r>
            <w:r w:rsidR="009E13DD">
              <w:t xml:space="preserve"> as they are representing them</w:t>
            </w:r>
            <w:r w:rsidR="00694CBD">
              <w:t>.</w:t>
            </w:r>
            <w:del w:id="0" w:author="Carbol, Gail G." w:date="2023-03-31T10:47:00Z">
              <w:r w:rsidR="00B1167F" w:rsidDel="00694CBD">
                <w:delText xml:space="preserve"> </w:delText>
              </w:r>
            </w:del>
          </w:p>
          <w:p w14:paraId="671F8825" w14:textId="294F8223" w:rsidR="00EE02E9" w:rsidRDefault="00EE02E9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Richard will give the committee </w:t>
            </w:r>
            <w:r w:rsidR="00E13A26">
              <w:t xml:space="preserve">a heads-up just before the </w:t>
            </w:r>
            <w:r>
              <w:t xml:space="preserve">Open Enrollment communication </w:t>
            </w:r>
            <w:r w:rsidR="000C26F8">
              <w:t>goes out.</w:t>
            </w:r>
          </w:p>
          <w:p w14:paraId="26125251" w14:textId="0F6F3DA3" w:rsidR="006862BD" w:rsidRDefault="00AA2633" w:rsidP="006B6929">
            <w:pPr>
              <w:pStyle w:val="ListParagraph"/>
              <w:numPr>
                <w:ilvl w:val="0"/>
                <w:numId w:val="2"/>
              </w:numPr>
            </w:pPr>
            <w:r>
              <w:t>Next meeting is scheduled for April 2</w:t>
            </w:r>
            <w:r w:rsidR="0005739A">
              <w:t>0</w:t>
            </w:r>
            <w:r w:rsidR="008B699C">
              <w:t>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7ECA1F4" w14:textId="58DE0F52" w:rsidR="00FF3F1B" w:rsidRDefault="00F949F1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335F74B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89C37B6" w14:textId="15B2362D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Meeting convened– </w:t>
            </w:r>
            <w:r w:rsidR="00E807C8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C123AF4" w14:textId="5603AC9C" w:rsidR="00FF3F1B" w:rsidRDefault="00E807C8" w:rsidP="002A6D4B">
            <w:r>
              <w:t>Stephen Burr</w:t>
            </w:r>
            <w:r w:rsidR="00FF3F1B">
              <w:t xml:space="preserve"> ended the meeting at 12:</w:t>
            </w:r>
            <w:r>
              <w:t>04</w:t>
            </w:r>
            <w:r w:rsidR="00FF3F1B">
              <w:t xml:space="preserve"> PM.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26C639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185CC4C1" w14:textId="77777777" w:rsidR="00FF3F1B" w:rsidRPr="003C1660" w:rsidRDefault="00FF3F1B" w:rsidP="00FF3F1B">
      <w:pPr>
        <w:tabs>
          <w:tab w:val="left" w:pos="2490"/>
        </w:tabs>
        <w:rPr>
          <w:sz w:val="22"/>
          <w:szCs w:val="22"/>
        </w:rPr>
      </w:pPr>
    </w:p>
    <w:p w14:paraId="190DB7DB" w14:textId="77777777" w:rsidR="00DA3888" w:rsidRDefault="00DA3888"/>
    <w:sectPr w:rsidR="00DA3888" w:rsidSect="00285A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F654" w14:textId="77777777" w:rsidR="00023C3D" w:rsidRDefault="00023C3D" w:rsidP="00FF3F1B">
      <w:r>
        <w:separator/>
      </w:r>
    </w:p>
  </w:endnote>
  <w:endnote w:type="continuationSeparator" w:id="0">
    <w:p w14:paraId="5A6C2016" w14:textId="77777777" w:rsidR="00023C3D" w:rsidRDefault="00023C3D" w:rsidP="00F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72FE" w14:textId="77777777" w:rsidR="00023C3D" w:rsidRDefault="00023C3D" w:rsidP="00FF3F1B">
      <w:r>
        <w:separator/>
      </w:r>
    </w:p>
  </w:footnote>
  <w:footnote w:type="continuationSeparator" w:id="0">
    <w:p w14:paraId="52B8B996" w14:textId="77777777" w:rsidR="00023C3D" w:rsidRDefault="00023C3D" w:rsidP="00FF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1BB" w14:textId="77777777" w:rsidR="00FF3F1B" w:rsidRPr="006F47AA" w:rsidRDefault="00FF3F1B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7817465E" w14:textId="5F48B3E7" w:rsidR="00FF3F1B" w:rsidRDefault="00360223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March 30</w:t>
    </w:r>
    <w:r w:rsidR="00FF3F1B">
      <w:rPr>
        <w:rFonts w:ascii="Times New Roman" w:hAnsi="Times New Roman"/>
        <w:b w:val="0"/>
        <w:szCs w:val="24"/>
      </w:rPr>
      <w:t xml:space="preserve">, </w:t>
    </w:r>
    <w:proofErr w:type="gramStart"/>
    <w:r w:rsidR="00FF3F1B">
      <w:rPr>
        <w:rFonts w:ascii="Times New Roman" w:hAnsi="Times New Roman"/>
        <w:b w:val="0"/>
        <w:szCs w:val="24"/>
      </w:rPr>
      <w:t>2023</w:t>
    </w:r>
    <w:proofErr w:type="gramEnd"/>
    <w:r w:rsidR="00FF3F1B">
      <w:rPr>
        <w:rFonts w:ascii="Times New Roman" w:hAnsi="Times New Roman"/>
        <w:b w:val="0"/>
        <w:szCs w:val="24"/>
      </w:rPr>
      <w:t xml:space="preserve"> 11:00 AM</w:t>
    </w:r>
  </w:p>
  <w:p w14:paraId="2DA884AC" w14:textId="4F21CB9B" w:rsidR="00FF3F1B" w:rsidRPr="00FF3F1B" w:rsidRDefault="00FF3F1B" w:rsidP="00FF3F1B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2F"/>
    <w:multiLevelType w:val="hybridMultilevel"/>
    <w:tmpl w:val="72D01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68BD"/>
    <w:multiLevelType w:val="hybridMultilevel"/>
    <w:tmpl w:val="D534CCA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F822362"/>
    <w:multiLevelType w:val="hybridMultilevel"/>
    <w:tmpl w:val="539E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517"/>
    <w:multiLevelType w:val="hybridMultilevel"/>
    <w:tmpl w:val="E9C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5949"/>
    <w:multiLevelType w:val="hybridMultilevel"/>
    <w:tmpl w:val="3B9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4DCD"/>
    <w:multiLevelType w:val="hybridMultilevel"/>
    <w:tmpl w:val="C9381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346D0"/>
    <w:multiLevelType w:val="hybridMultilevel"/>
    <w:tmpl w:val="1242E036"/>
    <w:lvl w:ilvl="0" w:tplc="54FA5C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48673433">
    <w:abstractNumId w:val="3"/>
  </w:num>
  <w:num w:numId="2" w16cid:durableId="1716807953">
    <w:abstractNumId w:val="2"/>
  </w:num>
  <w:num w:numId="3" w16cid:durableId="1380083413">
    <w:abstractNumId w:val="5"/>
  </w:num>
  <w:num w:numId="4" w16cid:durableId="248272552">
    <w:abstractNumId w:val="4"/>
  </w:num>
  <w:num w:numId="5" w16cid:durableId="797449952">
    <w:abstractNumId w:val="6"/>
  </w:num>
  <w:num w:numId="6" w16cid:durableId="792092166">
    <w:abstractNumId w:val="1"/>
  </w:num>
  <w:num w:numId="7" w16cid:durableId="4398430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bol, Gail G.">
    <w15:presenceInfo w15:providerId="AD" w15:userId="S::ggcarb0@uky.edu::5782ea02-b86b-4420-a653-ccb21d43d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B"/>
    <w:rsid w:val="000132AA"/>
    <w:rsid w:val="00023C3D"/>
    <w:rsid w:val="00052E53"/>
    <w:rsid w:val="0005739A"/>
    <w:rsid w:val="000C26F8"/>
    <w:rsid w:val="00110CA8"/>
    <w:rsid w:val="0013229D"/>
    <w:rsid w:val="00141D61"/>
    <w:rsid w:val="001528C4"/>
    <w:rsid w:val="0016056B"/>
    <w:rsid w:val="001C13E4"/>
    <w:rsid w:val="001E2ED2"/>
    <w:rsid w:val="00227281"/>
    <w:rsid w:val="0027792C"/>
    <w:rsid w:val="00285966"/>
    <w:rsid w:val="00285A99"/>
    <w:rsid w:val="002D7FAE"/>
    <w:rsid w:val="00306E97"/>
    <w:rsid w:val="003470CF"/>
    <w:rsid w:val="00360223"/>
    <w:rsid w:val="003627B4"/>
    <w:rsid w:val="00382079"/>
    <w:rsid w:val="003B7DD6"/>
    <w:rsid w:val="003F20F2"/>
    <w:rsid w:val="004314B6"/>
    <w:rsid w:val="00434DEA"/>
    <w:rsid w:val="004A7696"/>
    <w:rsid w:val="004B1360"/>
    <w:rsid w:val="004E4311"/>
    <w:rsid w:val="005177EF"/>
    <w:rsid w:val="005907BF"/>
    <w:rsid w:val="005C16F5"/>
    <w:rsid w:val="00610F5A"/>
    <w:rsid w:val="0062143C"/>
    <w:rsid w:val="00670FB3"/>
    <w:rsid w:val="006862BD"/>
    <w:rsid w:val="00694CBD"/>
    <w:rsid w:val="006B4858"/>
    <w:rsid w:val="006B6929"/>
    <w:rsid w:val="006D7133"/>
    <w:rsid w:val="0071596B"/>
    <w:rsid w:val="007602CD"/>
    <w:rsid w:val="007607DA"/>
    <w:rsid w:val="00820049"/>
    <w:rsid w:val="00832A77"/>
    <w:rsid w:val="00833261"/>
    <w:rsid w:val="00883DA1"/>
    <w:rsid w:val="0089111A"/>
    <w:rsid w:val="008B699C"/>
    <w:rsid w:val="009313BF"/>
    <w:rsid w:val="00935D77"/>
    <w:rsid w:val="009E13DD"/>
    <w:rsid w:val="00AA2633"/>
    <w:rsid w:val="00B1167F"/>
    <w:rsid w:val="00B22912"/>
    <w:rsid w:val="00B45756"/>
    <w:rsid w:val="00B74FDD"/>
    <w:rsid w:val="00BB42F9"/>
    <w:rsid w:val="00BC206C"/>
    <w:rsid w:val="00BD7701"/>
    <w:rsid w:val="00BF43DA"/>
    <w:rsid w:val="00BF6A04"/>
    <w:rsid w:val="00C124B9"/>
    <w:rsid w:val="00C36CF7"/>
    <w:rsid w:val="00C93951"/>
    <w:rsid w:val="00CC035D"/>
    <w:rsid w:val="00D33544"/>
    <w:rsid w:val="00D37813"/>
    <w:rsid w:val="00D63485"/>
    <w:rsid w:val="00D81F84"/>
    <w:rsid w:val="00D826F1"/>
    <w:rsid w:val="00D92DBB"/>
    <w:rsid w:val="00DA3888"/>
    <w:rsid w:val="00DB2DB7"/>
    <w:rsid w:val="00E13A26"/>
    <w:rsid w:val="00E36152"/>
    <w:rsid w:val="00E41A41"/>
    <w:rsid w:val="00E45244"/>
    <w:rsid w:val="00E807C8"/>
    <w:rsid w:val="00E80E85"/>
    <w:rsid w:val="00EC5F8C"/>
    <w:rsid w:val="00EE02E9"/>
    <w:rsid w:val="00F24E91"/>
    <w:rsid w:val="00F76361"/>
    <w:rsid w:val="00F949F1"/>
    <w:rsid w:val="00FC7C4F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FE61E4"/>
  <w15:chartTrackingRefBased/>
  <w15:docId w15:val="{30FA13E7-CD02-40F3-AABA-66883A9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F1B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F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B"/>
  </w:style>
  <w:style w:type="paragraph" w:styleId="Footer">
    <w:name w:val="footer"/>
    <w:basedOn w:val="Normal"/>
    <w:link w:val="FooterChar"/>
    <w:unhideWhenUsed/>
    <w:rsid w:val="00FF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B"/>
  </w:style>
  <w:style w:type="character" w:customStyle="1" w:styleId="Heading1Char">
    <w:name w:val="Heading 1 Char"/>
    <w:basedOn w:val="DefaultParagraphFont"/>
    <w:link w:val="Heading1"/>
    <w:rsid w:val="00FF3F1B"/>
    <w:rPr>
      <w:rFonts w:ascii="Arial" w:eastAsia="Arial Unicode M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rsid w:val="00FF3F1B"/>
  </w:style>
  <w:style w:type="paragraph" w:styleId="ListParagraph">
    <w:name w:val="List Paragraph"/>
    <w:basedOn w:val="Normal"/>
    <w:uiPriority w:val="34"/>
    <w:qFormat/>
    <w:rsid w:val="00FF3F1B"/>
    <w:pPr>
      <w:ind w:left="720"/>
      <w:contextualSpacing/>
    </w:pPr>
  </w:style>
  <w:style w:type="paragraph" w:styleId="Revision">
    <w:name w:val="Revision"/>
    <w:hidden/>
    <w:uiPriority w:val="99"/>
    <w:semiHidden/>
    <w:rsid w:val="0069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Farmer</dc:creator>
  <cp:keywords/>
  <dc:description/>
  <cp:lastModifiedBy>Carbol, Gail G.</cp:lastModifiedBy>
  <cp:revision>2</cp:revision>
  <dcterms:created xsi:type="dcterms:W3CDTF">2023-05-22T13:06:00Z</dcterms:created>
  <dcterms:modified xsi:type="dcterms:W3CDTF">2023-05-22T13:06:00Z</dcterms:modified>
</cp:coreProperties>
</file>