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50F4" w14:textId="77777777" w:rsidR="00650C7B" w:rsidRPr="00FF0C4F" w:rsidRDefault="00650C7B" w:rsidP="00FF2CB5">
      <w:pPr>
        <w:ind w:left="-720" w:firstLine="720"/>
        <w:jc w:val="both"/>
        <w:rPr>
          <w:b/>
          <w:sz w:val="12"/>
          <w:szCs w:val="22"/>
        </w:rPr>
      </w:pPr>
    </w:p>
    <w:p w14:paraId="4E361876" w14:textId="77777777" w:rsidR="00ED0C7F" w:rsidRDefault="00ED0C7F" w:rsidP="00323CE6">
      <w:pPr>
        <w:rPr>
          <w:b/>
          <w:sz w:val="22"/>
          <w:szCs w:val="22"/>
        </w:rPr>
      </w:pPr>
    </w:p>
    <w:p w14:paraId="406EDEF3" w14:textId="03DF72C4" w:rsidR="002626B6" w:rsidRPr="00C2086B" w:rsidRDefault="00F95E47" w:rsidP="00323CE6">
      <w:pPr>
        <w:rPr>
          <w:sz w:val="22"/>
          <w:szCs w:val="22"/>
        </w:rPr>
      </w:pPr>
      <w:r w:rsidRPr="00C2086B">
        <w:rPr>
          <w:b/>
          <w:sz w:val="22"/>
          <w:szCs w:val="22"/>
        </w:rPr>
        <w:t>Presiding</w:t>
      </w:r>
      <w:r w:rsidR="00530454">
        <w:rPr>
          <w:b/>
          <w:sz w:val="22"/>
          <w:szCs w:val="22"/>
        </w:rPr>
        <w:t>:</w:t>
      </w:r>
      <w:r w:rsidR="00530454">
        <w:rPr>
          <w:b/>
          <w:sz w:val="22"/>
          <w:szCs w:val="22"/>
        </w:rPr>
        <w:tab/>
      </w:r>
      <w:r w:rsidR="00674F42" w:rsidRPr="00BD73F2">
        <w:rPr>
          <w:sz w:val="22"/>
          <w:szCs w:val="22"/>
        </w:rPr>
        <w:t>Shotwell, Christian, College of Agriculture, Food, &amp; Environment</w:t>
      </w:r>
      <w:r w:rsidR="00691882">
        <w:rPr>
          <w:sz w:val="22"/>
          <w:szCs w:val="22"/>
        </w:rPr>
        <w:tab/>
      </w:r>
      <w:r w:rsidR="00691882">
        <w:rPr>
          <w:sz w:val="22"/>
          <w:szCs w:val="22"/>
        </w:rPr>
        <w:tab/>
      </w:r>
    </w:p>
    <w:p w14:paraId="21105517" w14:textId="0C5543C8" w:rsidR="00507BB9" w:rsidRDefault="00507BB9" w:rsidP="002626B6">
      <w:pPr>
        <w:jc w:val="both"/>
        <w:rPr>
          <w:sz w:val="22"/>
          <w:szCs w:val="22"/>
        </w:rPr>
      </w:pPr>
    </w:p>
    <w:p w14:paraId="3E160C20" w14:textId="77777777" w:rsidR="00ED0C7F" w:rsidRPr="00C2086B" w:rsidRDefault="00ED0C7F" w:rsidP="002626B6">
      <w:pPr>
        <w:jc w:val="both"/>
        <w:rPr>
          <w:sz w:val="22"/>
          <w:szCs w:val="22"/>
        </w:rPr>
      </w:pPr>
    </w:p>
    <w:p w14:paraId="2A1B66EF" w14:textId="3210B6B2" w:rsidR="005D64AF" w:rsidRDefault="00CF774F" w:rsidP="005D64AF">
      <w:pPr>
        <w:ind w:hanging="720"/>
        <w:jc w:val="both"/>
        <w:rPr>
          <w:sz w:val="22"/>
          <w:szCs w:val="22"/>
        </w:rPr>
      </w:pPr>
      <w:r>
        <w:rPr>
          <w:sz w:val="22"/>
          <w:szCs w:val="22"/>
        </w:rPr>
        <w:tab/>
      </w:r>
    </w:p>
    <w:p w14:paraId="463D906C" w14:textId="77777777" w:rsidR="00ED0C7F" w:rsidRPr="003B4640" w:rsidRDefault="00ED0C7F" w:rsidP="005D64AF">
      <w:pPr>
        <w:ind w:hanging="720"/>
        <w:jc w:val="both"/>
        <w:rPr>
          <w:sz w:val="22"/>
          <w:szCs w:val="22"/>
          <w:u w:val="single"/>
        </w:rPr>
      </w:pPr>
    </w:p>
    <w:p w14:paraId="1371D355" w14:textId="07FA2D11" w:rsidR="00AF73D5" w:rsidRPr="003B4640" w:rsidRDefault="00AF73D5" w:rsidP="0027766A">
      <w:pPr>
        <w:ind w:left="720"/>
        <w:rPr>
          <w:sz w:val="22"/>
          <w:szCs w:val="22"/>
        </w:rPr>
      </w:pPr>
    </w:p>
    <w:p w14:paraId="4B1EECF0" w14:textId="77777777" w:rsidR="00A403B3" w:rsidRPr="003B4640" w:rsidRDefault="00A403B3" w:rsidP="00AF73D5">
      <w:pPr>
        <w:rPr>
          <w:sz w:val="22"/>
          <w:szCs w:val="22"/>
        </w:rPr>
        <w:sectPr w:rsidR="00A403B3" w:rsidRPr="003B4640" w:rsidSect="0027766A">
          <w:footerReference w:type="even" r:id="rId8"/>
          <w:footerReference w:type="default" r:id="rId9"/>
          <w:headerReference w:type="first" r:id="rId10"/>
          <w:type w:val="continuous"/>
          <w:pgSz w:w="15840" w:h="12240" w:orient="landscape" w:code="1"/>
          <w:pgMar w:top="720" w:right="1080" w:bottom="432" w:left="1080" w:header="432" w:footer="432" w:gutter="0"/>
          <w:cols w:num="2" w:space="0" w:equalWidth="0">
            <w:col w:w="7344" w:space="0"/>
            <w:col w:w="6336"/>
          </w:cols>
          <w:titlePg/>
          <w:docGrid w:linePitch="360"/>
        </w:sectPr>
      </w:pPr>
    </w:p>
    <w:p w14:paraId="68D7E2D8" w14:textId="4E3F7CCB" w:rsidR="00E677A4" w:rsidRPr="006C12AF" w:rsidRDefault="00E677A4" w:rsidP="00E677A4">
      <w:pPr>
        <w:jc w:val="both"/>
        <w:rPr>
          <w:sz w:val="22"/>
          <w:szCs w:val="22"/>
        </w:rPr>
      </w:pPr>
      <w:r w:rsidRPr="00C2086B">
        <w:rPr>
          <w:b/>
          <w:sz w:val="22"/>
          <w:szCs w:val="22"/>
        </w:rPr>
        <w:t>Present</w:t>
      </w:r>
      <w:r w:rsidRPr="00C2086B">
        <w:rPr>
          <w:sz w:val="22"/>
          <w:szCs w:val="22"/>
        </w:rPr>
        <w:t xml:space="preserve">: </w:t>
      </w:r>
      <w:r>
        <w:rPr>
          <w:sz w:val="22"/>
          <w:szCs w:val="22"/>
        </w:rPr>
        <w:t xml:space="preserve"> </w:t>
      </w:r>
      <w:r>
        <w:rPr>
          <w:sz w:val="22"/>
          <w:szCs w:val="22"/>
        </w:rPr>
        <w:tab/>
      </w:r>
      <w:r w:rsidRPr="006C12AF">
        <w:rPr>
          <w:sz w:val="22"/>
          <w:szCs w:val="22"/>
        </w:rPr>
        <w:t>Alexander, Martha, Institutional Equity &amp; Equal Opportunity</w:t>
      </w:r>
    </w:p>
    <w:p w14:paraId="74A34A50" w14:textId="3BD57FBC" w:rsidR="00926CD1" w:rsidRPr="006C12AF" w:rsidRDefault="00926CD1" w:rsidP="00E677A4">
      <w:pPr>
        <w:jc w:val="both"/>
        <w:rPr>
          <w:sz w:val="22"/>
          <w:szCs w:val="22"/>
        </w:rPr>
      </w:pPr>
      <w:r w:rsidRPr="006C12AF">
        <w:rPr>
          <w:sz w:val="22"/>
          <w:szCs w:val="22"/>
        </w:rPr>
        <w:tab/>
      </w:r>
      <w:r w:rsidRPr="006C12AF">
        <w:rPr>
          <w:sz w:val="22"/>
          <w:szCs w:val="22"/>
        </w:rPr>
        <w:tab/>
        <w:t>Burchfield, Kari, College of Arts and Sciences</w:t>
      </w:r>
    </w:p>
    <w:p w14:paraId="3D266B1C" w14:textId="77777777" w:rsidR="00E677A4" w:rsidRPr="006C12AF" w:rsidRDefault="00E677A4" w:rsidP="00C93997">
      <w:pPr>
        <w:ind w:left="1440" w:right="-1260"/>
        <w:rPr>
          <w:sz w:val="22"/>
          <w:szCs w:val="22"/>
        </w:rPr>
      </w:pPr>
      <w:r w:rsidRPr="006C12AF">
        <w:rPr>
          <w:sz w:val="22"/>
          <w:szCs w:val="22"/>
        </w:rPr>
        <w:t>Buchheit, Rudy, College of Engineering</w:t>
      </w:r>
    </w:p>
    <w:p w14:paraId="05E7E791" w14:textId="620E2F58" w:rsidR="00E677A4" w:rsidRPr="006C12AF" w:rsidRDefault="00E677A4" w:rsidP="00C93997">
      <w:pPr>
        <w:ind w:left="1440" w:right="-1260"/>
        <w:rPr>
          <w:sz w:val="22"/>
          <w:szCs w:val="22"/>
        </w:rPr>
      </w:pPr>
      <w:r w:rsidRPr="006C12AF">
        <w:rPr>
          <w:sz w:val="22"/>
          <w:szCs w:val="22"/>
        </w:rPr>
        <w:t>Burr, Stephen, ITS Enterprise Systems</w:t>
      </w:r>
    </w:p>
    <w:p w14:paraId="2CAB69B6" w14:textId="6E6A4B3B" w:rsidR="00E677A4" w:rsidRPr="006C12AF" w:rsidRDefault="00E677A4" w:rsidP="00C93997">
      <w:pPr>
        <w:ind w:left="1440" w:right="-1260"/>
        <w:rPr>
          <w:sz w:val="22"/>
          <w:szCs w:val="22"/>
        </w:rPr>
      </w:pPr>
      <w:r w:rsidRPr="006C12AF">
        <w:rPr>
          <w:sz w:val="22"/>
          <w:szCs w:val="22"/>
        </w:rPr>
        <w:t>Cox, Penny, Financial Services Administration</w:t>
      </w:r>
    </w:p>
    <w:p w14:paraId="4C4BA592" w14:textId="77777777" w:rsidR="00435EDC" w:rsidRPr="006C12AF" w:rsidRDefault="00435EDC" w:rsidP="00435EDC">
      <w:pPr>
        <w:ind w:left="1440" w:right="-1260"/>
        <w:rPr>
          <w:sz w:val="22"/>
          <w:szCs w:val="22"/>
        </w:rPr>
      </w:pPr>
      <w:r w:rsidRPr="006C12AF">
        <w:rPr>
          <w:sz w:val="22"/>
          <w:szCs w:val="22"/>
        </w:rPr>
        <w:t>Frazier, James, UKHC/EVPHA Administration</w:t>
      </w:r>
    </w:p>
    <w:p w14:paraId="47034242" w14:textId="38F65944" w:rsidR="00E677A4" w:rsidRPr="006C12AF" w:rsidRDefault="00E677A4" w:rsidP="00C953B4">
      <w:pPr>
        <w:ind w:left="720" w:firstLine="720"/>
        <w:jc w:val="both"/>
        <w:rPr>
          <w:sz w:val="22"/>
          <w:szCs w:val="22"/>
        </w:rPr>
      </w:pPr>
      <w:r w:rsidRPr="006C12AF">
        <w:rPr>
          <w:sz w:val="22"/>
          <w:szCs w:val="22"/>
        </w:rPr>
        <w:t>Lang, Angie, Chief Experience Operations Officer</w:t>
      </w:r>
    </w:p>
    <w:p w14:paraId="5DC6ED0C" w14:textId="77777777" w:rsidR="00435EDC" w:rsidRPr="006C12AF" w:rsidRDefault="00435EDC" w:rsidP="00435EDC">
      <w:pPr>
        <w:ind w:left="1440" w:right="-1260"/>
        <w:rPr>
          <w:sz w:val="22"/>
          <w:szCs w:val="22"/>
        </w:rPr>
      </w:pPr>
      <w:r w:rsidRPr="006C12AF">
        <w:rPr>
          <w:sz w:val="22"/>
          <w:szCs w:val="22"/>
        </w:rPr>
        <w:t>Lasley, Catie, Executive Director of Human Resources</w:t>
      </w:r>
    </w:p>
    <w:p w14:paraId="3B32AE2D" w14:textId="77777777" w:rsidR="00E677A4" w:rsidRPr="006C12AF" w:rsidRDefault="00E677A4" w:rsidP="00E677A4">
      <w:pPr>
        <w:ind w:left="1440" w:right="-1260"/>
        <w:rPr>
          <w:sz w:val="22"/>
          <w:szCs w:val="22"/>
        </w:rPr>
      </w:pPr>
      <w:r w:rsidRPr="006C12AF">
        <w:rPr>
          <w:sz w:val="22"/>
          <w:szCs w:val="22"/>
        </w:rPr>
        <w:t>Martin, Angie, Planning, Budget and Policy Analysis</w:t>
      </w:r>
    </w:p>
    <w:p w14:paraId="2250B516" w14:textId="2D71CEB9" w:rsidR="00E677A4" w:rsidRPr="006C12AF" w:rsidRDefault="00E677A4" w:rsidP="00E677A4">
      <w:pPr>
        <w:rPr>
          <w:sz w:val="22"/>
          <w:szCs w:val="22"/>
        </w:rPr>
      </w:pPr>
      <w:r w:rsidRPr="006C12AF">
        <w:rPr>
          <w:sz w:val="22"/>
          <w:szCs w:val="22"/>
        </w:rPr>
        <w:tab/>
      </w:r>
      <w:r w:rsidRPr="006C12AF">
        <w:rPr>
          <w:sz w:val="22"/>
          <w:szCs w:val="22"/>
        </w:rPr>
        <w:tab/>
        <w:t>Tearney, Michael, Retiree</w:t>
      </w:r>
    </w:p>
    <w:p w14:paraId="0D3FE470" w14:textId="4A856757" w:rsidR="00E677A4" w:rsidRPr="006C12AF" w:rsidRDefault="00E677A4" w:rsidP="00C93997">
      <w:pPr>
        <w:ind w:left="1440" w:right="-1260"/>
        <w:rPr>
          <w:sz w:val="22"/>
          <w:szCs w:val="22"/>
        </w:rPr>
      </w:pPr>
      <w:r w:rsidRPr="006C12AF">
        <w:rPr>
          <w:sz w:val="22"/>
          <w:szCs w:val="22"/>
        </w:rPr>
        <w:t>Roberts, Myrin, Finance Administration</w:t>
      </w:r>
    </w:p>
    <w:p w14:paraId="7ADA4F44" w14:textId="241FDBAA" w:rsidR="00926CD1" w:rsidRPr="006C12AF" w:rsidRDefault="00926CD1" w:rsidP="00C93997">
      <w:pPr>
        <w:ind w:left="1440" w:right="-1260"/>
        <w:rPr>
          <w:sz w:val="22"/>
          <w:szCs w:val="22"/>
        </w:rPr>
      </w:pPr>
      <w:r w:rsidRPr="006C12AF">
        <w:rPr>
          <w:sz w:val="22"/>
          <w:szCs w:val="22"/>
        </w:rPr>
        <w:t>Schagane, Amanda, Alumni Career Services</w:t>
      </w:r>
    </w:p>
    <w:p w14:paraId="0389CE9D" w14:textId="77777777" w:rsidR="00E677A4" w:rsidRPr="009252C8" w:rsidRDefault="00E677A4" w:rsidP="00E677A4">
      <w:pPr>
        <w:ind w:left="720" w:firstLine="720"/>
        <w:jc w:val="both"/>
        <w:rPr>
          <w:sz w:val="22"/>
          <w:szCs w:val="22"/>
        </w:rPr>
      </w:pPr>
      <w:r w:rsidRPr="006C12AF">
        <w:rPr>
          <w:sz w:val="22"/>
          <w:szCs w:val="22"/>
        </w:rPr>
        <w:t>Stamper Shannan, Office of Legal Counsel</w:t>
      </w:r>
    </w:p>
    <w:p w14:paraId="58D802C5" w14:textId="77777777" w:rsidR="00E677A4" w:rsidRPr="009252C8" w:rsidRDefault="00E677A4" w:rsidP="00C953B4">
      <w:pPr>
        <w:ind w:left="720" w:firstLine="720"/>
        <w:jc w:val="both"/>
        <w:rPr>
          <w:sz w:val="22"/>
          <w:szCs w:val="22"/>
        </w:rPr>
      </w:pPr>
    </w:p>
    <w:p w14:paraId="1A7CC364" w14:textId="77777777" w:rsidR="007D4425" w:rsidRPr="009252C8" w:rsidRDefault="007D4425" w:rsidP="003B4640">
      <w:pPr>
        <w:ind w:left="720" w:firstLine="720"/>
        <w:rPr>
          <w:sz w:val="22"/>
          <w:szCs w:val="22"/>
          <w:u w:val="single"/>
        </w:rPr>
      </w:pPr>
    </w:p>
    <w:p w14:paraId="04AE78D7" w14:textId="7145B6A5" w:rsidR="003B4640" w:rsidRPr="009252C8" w:rsidRDefault="003B4640" w:rsidP="003B4640">
      <w:pPr>
        <w:ind w:left="720" w:firstLine="720"/>
        <w:rPr>
          <w:sz w:val="22"/>
          <w:szCs w:val="22"/>
          <w:u w:val="single"/>
        </w:rPr>
      </w:pPr>
      <w:r w:rsidRPr="009252C8">
        <w:rPr>
          <w:sz w:val="22"/>
          <w:szCs w:val="22"/>
          <w:u w:val="single"/>
        </w:rPr>
        <w:t>Ex Officio:</w:t>
      </w:r>
    </w:p>
    <w:p w14:paraId="7A8F6A54" w14:textId="77777777" w:rsidR="00E677A4" w:rsidRPr="009252C8" w:rsidRDefault="00E677A4" w:rsidP="003B4640">
      <w:pPr>
        <w:ind w:left="720" w:firstLine="720"/>
        <w:rPr>
          <w:sz w:val="22"/>
          <w:szCs w:val="22"/>
        </w:rPr>
      </w:pPr>
      <w:r w:rsidRPr="009252C8">
        <w:rPr>
          <w:bCs/>
          <w:sz w:val="22"/>
          <w:szCs w:val="22"/>
        </w:rPr>
        <w:t>Amos, Richard, Chief Benefits Officer/Executive Director Know Your Rx Coalition</w:t>
      </w:r>
      <w:r w:rsidRPr="009252C8">
        <w:rPr>
          <w:sz w:val="22"/>
          <w:szCs w:val="22"/>
        </w:rPr>
        <w:t xml:space="preserve"> </w:t>
      </w:r>
    </w:p>
    <w:p w14:paraId="3BAD5BFB" w14:textId="59B11C16" w:rsidR="003B4640" w:rsidRPr="009252C8" w:rsidRDefault="003B4640" w:rsidP="003B4640">
      <w:pPr>
        <w:ind w:left="720" w:firstLine="720"/>
        <w:rPr>
          <w:sz w:val="22"/>
          <w:szCs w:val="22"/>
        </w:rPr>
      </w:pPr>
      <w:r w:rsidRPr="009252C8">
        <w:rPr>
          <w:sz w:val="22"/>
          <w:szCs w:val="22"/>
        </w:rPr>
        <w:t>Carbol, Gail, Benefits Manager</w:t>
      </w:r>
    </w:p>
    <w:p w14:paraId="65EC129C" w14:textId="350608D9" w:rsidR="00EC3F40" w:rsidRPr="00C953B4" w:rsidRDefault="00EC3F40" w:rsidP="00EC3F40">
      <w:pPr>
        <w:ind w:left="720" w:firstLine="720"/>
        <w:jc w:val="both"/>
        <w:rPr>
          <w:sz w:val="22"/>
          <w:szCs w:val="22"/>
        </w:rPr>
      </w:pPr>
      <w:r w:rsidRPr="009252C8">
        <w:rPr>
          <w:sz w:val="22"/>
          <w:szCs w:val="22"/>
        </w:rPr>
        <w:t>Wilson, Kimberly, Chief Human Resource Officer</w:t>
      </w:r>
    </w:p>
    <w:p w14:paraId="1BC65175" w14:textId="72745C5A" w:rsidR="00674F42" w:rsidRPr="009547CA" w:rsidRDefault="00674F42" w:rsidP="00674F42">
      <w:pPr>
        <w:ind w:left="1440" w:right="-1260"/>
        <w:rPr>
          <w:bCs/>
          <w:sz w:val="22"/>
          <w:szCs w:val="22"/>
        </w:rPr>
      </w:pPr>
    </w:p>
    <w:p w14:paraId="07808DF2" w14:textId="77777777" w:rsidR="00344F5F" w:rsidRPr="009547CA" w:rsidRDefault="00344F5F" w:rsidP="006667D5">
      <w:pPr>
        <w:rPr>
          <w:b/>
          <w:sz w:val="22"/>
          <w:szCs w:val="22"/>
        </w:rPr>
      </w:pPr>
    </w:p>
    <w:p w14:paraId="258C9C92" w14:textId="6DA627FE" w:rsidR="00E677A4" w:rsidRDefault="00E677A4" w:rsidP="009547CA">
      <w:pPr>
        <w:jc w:val="both"/>
        <w:rPr>
          <w:sz w:val="22"/>
          <w:szCs w:val="22"/>
        </w:rPr>
      </w:pPr>
      <w:r w:rsidRPr="009547CA">
        <w:rPr>
          <w:b/>
          <w:sz w:val="22"/>
          <w:szCs w:val="22"/>
        </w:rPr>
        <w:t>Absent:</w:t>
      </w:r>
      <w:r w:rsidRPr="009547CA">
        <w:rPr>
          <w:sz w:val="22"/>
          <w:szCs w:val="22"/>
        </w:rPr>
        <w:tab/>
        <w:t>Akpunonu, Peter, College of Medicine, Chem Safety/Environmental</w:t>
      </w:r>
    </w:p>
    <w:p w14:paraId="1A5936D6" w14:textId="3FE644FF" w:rsidR="006C12AF" w:rsidRPr="009547CA" w:rsidRDefault="006C12AF" w:rsidP="009547CA">
      <w:pPr>
        <w:jc w:val="both"/>
        <w:rPr>
          <w:sz w:val="22"/>
          <w:szCs w:val="22"/>
        </w:rPr>
      </w:pPr>
      <w:r>
        <w:rPr>
          <w:sz w:val="22"/>
          <w:szCs w:val="22"/>
        </w:rPr>
        <w:tab/>
      </w:r>
      <w:r>
        <w:rPr>
          <w:sz w:val="22"/>
          <w:szCs w:val="22"/>
        </w:rPr>
        <w:tab/>
      </w:r>
      <w:r w:rsidRPr="009252C8">
        <w:rPr>
          <w:sz w:val="22"/>
          <w:szCs w:val="22"/>
        </w:rPr>
        <w:t>Chen, Gang, Pharmacology and Nutritional Sciences</w:t>
      </w:r>
    </w:p>
    <w:p w14:paraId="6415B784" w14:textId="0D1BA823" w:rsidR="00E677A4" w:rsidRDefault="00E677A4" w:rsidP="006B1BD2">
      <w:pPr>
        <w:ind w:left="720" w:firstLine="720"/>
        <w:jc w:val="both"/>
        <w:rPr>
          <w:sz w:val="22"/>
          <w:szCs w:val="22"/>
        </w:rPr>
      </w:pPr>
      <w:r w:rsidRPr="00C953B4">
        <w:rPr>
          <w:sz w:val="22"/>
          <w:szCs w:val="22"/>
        </w:rPr>
        <w:t>Ellis, Christy, Retail Pharmacy Services</w:t>
      </w:r>
    </w:p>
    <w:p w14:paraId="005169B4" w14:textId="77777777" w:rsidR="00435EDC" w:rsidRPr="009252C8" w:rsidRDefault="00435EDC" w:rsidP="00435EDC">
      <w:pPr>
        <w:ind w:left="1440" w:right="-1260"/>
        <w:rPr>
          <w:sz w:val="22"/>
          <w:szCs w:val="22"/>
        </w:rPr>
      </w:pPr>
      <w:r w:rsidRPr="009252C8">
        <w:rPr>
          <w:sz w:val="22"/>
          <w:szCs w:val="22"/>
        </w:rPr>
        <w:t>Kelley, Scott, Marketing and Supply Chain</w:t>
      </w:r>
    </w:p>
    <w:p w14:paraId="11E522E8" w14:textId="2B7F30D3" w:rsidR="00E677A4" w:rsidRDefault="00E677A4" w:rsidP="009547CA">
      <w:pPr>
        <w:ind w:left="1440" w:right="-1260"/>
        <w:rPr>
          <w:sz w:val="22"/>
          <w:szCs w:val="22"/>
        </w:rPr>
      </w:pPr>
      <w:r>
        <w:rPr>
          <w:sz w:val="22"/>
          <w:szCs w:val="22"/>
        </w:rPr>
        <w:t>Sharpe, Joseph, Athletic Director Associate</w:t>
      </w:r>
    </w:p>
    <w:p w14:paraId="4980E173" w14:textId="7055C799" w:rsidR="00926CD1" w:rsidRDefault="00926CD1" w:rsidP="009547CA">
      <w:pPr>
        <w:ind w:left="1440" w:right="-1260"/>
        <w:rPr>
          <w:sz w:val="22"/>
          <w:szCs w:val="22"/>
        </w:rPr>
      </w:pPr>
      <w:r w:rsidRPr="00E677A4">
        <w:rPr>
          <w:sz w:val="22"/>
          <w:szCs w:val="22"/>
        </w:rPr>
        <w:t>Sizemore, Megan, College of Communication and Information</w:t>
      </w:r>
    </w:p>
    <w:p w14:paraId="0BF215F3" w14:textId="77777777" w:rsidR="00435EDC" w:rsidRPr="009252C8" w:rsidRDefault="00435EDC" w:rsidP="00435EDC">
      <w:pPr>
        <w:ind w:left="1440" w:right="-1260"/>
        <w:rPr>
          <w:sz w:val="22"/>
          <w:szCs w:val="22"/>
        </w:rPr>
      </w:pPr>
      <w:r w:rsidRPr="009252C8">
        <w:rPr>
          <w:sz w:val="22"/>
          <w:szCs w:val="22"/>
        </w:rPr>
        <w:t>Younce, Elaine (designee)/Collins, Craig, HealthCare Admin</w:t>
      </w:r>
    </w:p>
    <w:p w14:paraId="5AFBC0C1" w14:textId="0ED90D91" w:rsidR="006B1BD2" w:rsidRDefault="006B1BD2" w:rsidP="006B1BD2">
      <w:pPr>
        <w:ind w:left="1440" w:right="-1260"/>
        <w:rPr>
          <w:sz w:val="22"/>
          <w:szCs w:val="22"/>
        </w:rPr>
      </w:pPr>
    </w:p>
    <w:p w14:paraId="76251742" w14:textId="7FB0D9CA" w:rsidR="009C6838" w:rsidRPr="00B8027E" w:rsidRDefault="009C6838" w:rsidP="00542550">
      <w:pPr>
        <w:jc w:val="both"/>
        <w:rPr>
          <w:sz w:val="8"/>
          <w:szCs w:val="22"/>
        </w:rPr>
      </w:pPr>
      <w:r>
        <w:rPr>
          <w:sz w:val="22"/>
          <w:szCs w:val="22"/>
        </w:rPr>
        <w:tab/>
      </w:r>
      <w:r>
        <w:rPr>
          <w:sz w:val="22"/>
          <w:szCs w:val="22"/>
        </w:rPr>
        <w:tab/>
      </w:r>
      <w:r>
        <w:rPr>
          <w:sz w:val="22"/>
          <w:szCs w:val="22"/>
        </w:rPr>
        <w:tab/>
      </w:r>
      <w:r w:rsidR="00B8027E">
        <w:rPr>
          <w:sz w:val="22"/>
          <w:szCs w:val="22"/>
        </w:rPr>
        <w:tab/>
      </w:r>
      <w:r w:rsidR="00B8027E">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7FA31D8" w14:textId="77777777" w:rsidR="0037621D" w:rsidRPr="00412A1A" w:rsidRDefault="00EE26B7" w:rsidP="00412A1A">
      <w:pPr>
        <w:ind w:hanging="720"/>
        <w:jc w:val="both"/>
        <w:rPr>
          <w:sz w:val="6"/>
          <w:szCs w:val="16"/>
        </w:rPr>
      </w:pPr>
      <w:r>
        <w:rPr>
          <w:sz w:val="22"/>
          <w:szCs w:val="22"/>
        </w:rPr>
        <w:tab/>
      </w:r>
    </w:p>
    <w:p w14:paraId="2456F07B" w14:textId="77777777" w:rsidR="0037621D" w:rsidRDefault="0037621D" w:rsidP="00EB43FD">
      <w:pPr>
        <w:ind w:left="1440" w:hanging="1440"/>
        <w:rPr>
          <w:b/>
          <w:sz w:val="22"/>
          <w:szCs w:val="22"/>
        </w:rPr>
      </w:pPr>
    </w:p>
    <w:p w14:paraId="36545D53" w14:textId="38C99CA7" w:rsidR="000B3C98" w:rsidRDefault="00C2086B" w:rsidP="00EB43FD">
      <w:pPr>
        <w:ind w:left="1440" w:hanging="1440"/>
        <w:rPr>
          <w:sz w:val="22"/>
          <w:szCs w:val="22"/>
        </w:rPr>
      </w:pPr>
      <w:r w:rsidRPr="00C2086B">
        <w:rPr>
          <w:b/>
          <w:sz w:val="22"/>
          <w:szCs w:val="22"/>
        </w:rPr>
        <w:t>Recorde</w:t>
      </w:r>
      <w:r w:rsidR="00CA7CB5">
        <w:rPr>
          <w:b/>
          <w:sz w:val="22"/>
          <w:szCs w:val="22"/>
        </w:rPr>
        <w:t>r</w:t>
      </w:r>
      <w:r w:rsidRPr="00C2086B">
        <w:rPr>
          <w:sz w:val="22"/>
          <w:szCs w:val="22"/>
        </w:rPr>
        <w:t xml:space="preserve">: </w:t>
      </w:r>
      <w:r w:rsidR="00DC566A">
        <w:rPr>
          <w:sz w:val="22"/>
          <w:szCs w:val="22"/>
        </w:rPr>
        <w:tab/>
      </w:r>
      <w:r w:rsidR="003B4640">
        <w:rPr>
          <w:sz w:val="22"/>
          <w:szCs w:val="22"/>
        </w:rPr>
        <w:t>Chavae Mock</w:t>
      </w:r>
      <w:r w:rsidR="00402C4F">
        <w:rPr>
          <w:sz w:val="22"/>
          <w:szCs w:val="22"/>
        </w:rPr>
        <w:t xml:space="preserve">, </w:t>
      </w:r>
      <w:r w:rsidR="003B4640">
        <w:rPr>
          <w:sz w:val="22"/>
          <w:szCs w:val="22"/>
        </w:rPr>
        <w:t>Student Health Plan</w:t>
      </w:r>
      <w:r w:rsidR="00EC3F40">
        <w:rPr>
          <w:sz w:val="22"/>
          <w:szCs w:val="22"/>
        </w:rPr>
        <w:t xml:space="preserve"> Administrator</w:t>
      </w:r>
    </w:p>
    <w:p w14:paraId="298B8AEF" w14:textId="695DCB9D" w:rsidR="00C953B4" w:rsidRDefault="00C953B4" w:rsidP="00EB43FD">
      <w:pPr>
        <w:ind w:left="1440" w:hanging="1440"/>
        <w:rPr>
          <w:sz w:val="22"/>
          <w:szCs w:val="22"/>
        </w:rPr>
      </w:pPr>
    </w:p>
    <w:p w14:paraId="4E59293D" w14:textId="0F4A15C7" w:rsidR="00C953B4" w:rsidRDefault="00C953B4" w:rsidP="00C953B4">
      <w:pPr>
        <w:ind w:left="1440" w:hanging="1890"/>
        <w:rPr>
          <w:sz w:val="22"/>
          <w:szCs w:val="22"/>
        </w:rPr>
      </w:pPr>
    </w:p>
    <w:tbl>
      <w:tblPr>
        <w:tblW w:w="5390" w:type="pct"/>
        <w:tblInd w:w="-522" w:type="dxa"/>
        <w:tblBorders>
          <w:top w:val="single" w:sz="6" w:space="0" w:color="000080"/>
          <w:left w:val="single" w:sz="6" w:space="0" w:color="000080"/>
          <w:bottom w:val="single" w:sz="6" w:space="0" w:color="000080"/>
          <w:right w:val="single" w:sz="6" w:space="0" w:color="000080"/>
        </w:tblBorders>
        <w:tblLook w:val="0000" w:firstRow="0" w:lastRow="0" w:firstColumn="0" w:lastColumn="0" w:noHBand="0" w:noVBand="0"/>
      </w:tblPr>
      <w:tblGrid>
        <w:gridCol w:w="2773"/>
        <w:gridCol w:w="10013"/>
        <w:gridCol w:w="1944"/>
      </w:tblGrid>
      <w:tr w:rsidR="00507BB9" w:rsidRPr="006166D8" w14:paraId="7A251205" w14:textId="77777777" w:rsidTr="00365C92">
        <w:trPr>
          <w:trHeight w:val="211"/>
          <w:tblHeader/>
        </w:trPr>
        <w:tc>
          <w:tcPr>
            <w:tcW w:w="941" w:type="pct"/>
            <w:tcBorders>
              <w:top w:val="single" w:sz="6" w:space="0" w:color="000080"/>
              <w:left w:val="single" w:sz="6" w:space="0" w:color="000080"/>
              <w:bottom w:val="single" w:sz="6" w:space="0" w:color="000080"/>
              <w:right w:val="single" w:sz="6" w:space="0" w:color="000080"/>
            </w:tcBorders>
            <w:shd w:val="solid" w:color="000080" w:fill="FFFFFF"/>
          </w:tcPr>
          <w:p w14:paraId="0743F5C7" w14:textId="77777777" w:rsidR="00507BB9" w:rsidRPr="006166D8" w:rsidRDefault="00507BB9" w:rsidP="00BC400C">
            <w:pPr>
              <w:pStyle w:val="Heading2"/>
              <w:keepNext w:val="0"/>
              <w:ind w:right="522"/>
              <w:rPr>
                <w:sz w:val="22"/>
                <w:szCs w:val="22"/>
              </w:rPr>
            </w:pPr>
            <w:r w:rsidRPr="006166D8">
              <w:rPr>
                <w:sz w:val="22"/>
                <w:szCs w:val="22"/>
              </w:rPr>
              <w:lastRenderedPageBreak/>
              <w:t>Agenda Item &amp; Speaker</w:t>
            </w:r>
          </w:p>
        </w:tc>
        <w:tc>
          <w:tcPr>
            <w:tcW w:w="3399" w:type="pct"/>
            <w:tcBorders>
              <w:top w:val="single" w:sz="6" w:space="0" w:color="000080"/>
              <w:left w:val="single" w:sz="6" w:space="0" w:color="000080"/>
              <w:bottom w:val="single" w:sz="6" w:space="0" w:color="000080"/>
              <w:right w:val="single" w:sz="6" w:space="0" w:color="000080"/>
            </w:tcBorders>
            <w:shd w:val="solid" w:color="000080" w:fill="FFFFFF"/>
          </w:tcPr>
          <w:p w14:paraId="55388C9D" w14:textId="77777777" w:rsidR="00507BB9" w:rsidRPr="006166D8" w:rsidRDefault="00507BB9" w:rsidP="00BC400C">
            <w:pPr>
              <w:pStyle w:val="Heading5"/>
              <w:keepNext w:val="0"/>
              <w:ind w:left="342" w:right="0"/>
              <w:rPr>
                <w:sz w:val="22"/>
                <w:szCs w:val="22"/>
              </w:rPr>
            </w:pPr>
            <w:r w:rsidRPr="006166D8">
              <w:rPr>
                <w:sz w:val="22"/>
                <w:szCs w:val="22"/>
              </w:rPr>
              <w:t>REPORT</w:t>
            </w:r>
          </w:p>
        </w:tc>
        <w:tc>
          <w:tcPr>
            <w:tcW w:w="660" w:type="pct"/>
            <w:tcBorders>
              <w:top w:val="single" w:sz="6" w:space="0" w:color="000080"/>
              <w:left w:val="single" w:sz="6" w:space="0" w:color="000080"/>
              <w:bottom w:val="single" w:sz="6" w:space="0" w:color="000080"/>
              <w:right w:val="single" w:sz="6" w:space="0" w:color="000080"/>
            </w:tcBorders>
            <w:shd w:val="solid" w:color="000080" w:fill="FFFFFF"/>
          </w:tcPr>
          <w:p w14:paraId="75773B26" w14:textId="77777777" w:rsidR="00507BB9" w:rsidRPr="006166D8" w:rsidRDefault="00507BB9" w:rsidP="00BC400C">
            <w:pPr>
              <w:pStyle w:val="Heading5"/>
              <w:keepNext w:val="0"/>
              <w:ind w:left="342" w:right="0"/>
              <w:jc w:val="left"/>
              <w:rPr>
                <w:sz w:val="22"/>
                <w:szCs w:val="22"/>
              </w:rPr>
            </w:pPr>
            <w:r w:rsidRPr="006166D8">
              <w:rPr>
                <w:sz w:val="22"/>
                <w:szCs w:val="22"/>
              </w:rPr>
              <w:t>ACTION</w:t>
            </w:r>
          </w:p>
        </w:tc>
      </w:tr>
      <w:tr w:rsidR="00507BB9" w14:paraId="0FA44809" w14:textId="77777777" w:rsidTr="00365C92">
        <w:trPr>
          <w:trHeight w:val="122"/>
        </w:trPr>
        <w:tc>
          <w:tcPr>
            <w:tcW w:w="941"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B313556" w14:textId="5F6D9BA9" w:rsidR="00507BB9" w:rsidRPr="00412A1A" w:rsidRDefault="00D35B31" w:rsidP="00E97AE6">
            <w:pPr>
              <w:ind w:right="522"/>
              <w:rPr>
                <w:b/>
              </w:rPr>
            </w:pPr>
            <w:r w:rsidRPr="00412A1A">
              <w:rPr>
                <w:b/>
              </w:rPr>
              <w:t xml:space="preserve">Call </w:t>
            </w:r>
            <w:r w:rsidR="00EC4D44" w:rsidRPr="00412A1A">
              <w:rPr>
                <w:b/>
              </w:rPr>
              <w:t>t</w:t>
            </w:r>
            <w:r w:rsidRPr="00412A1A">
              <w:rPr>
                <w:b/>
              </w:rPr>
              <w:t xml:space="preserve">o order – </w:t>
            </w:r>
            <w:r w:rsidR="00A53B72">
              <w:rPr>
                <w:b/>
              </w:rPr>
              <w:t>Chris Shotwell</w:t>
            </w:r>
          </w:p>
        </w:tc>
        <w:tc>
          <w:tcPr>
            <w:tcW w:w="3399"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9D81742" w14:textId="14346D7F" w:rsidR="00507BB9" w:rsidRPr="00412A1A" w:rsidRDefault="00A53B72" w:rsidP="00E97AE6">
            <w:r>
              <w:t>Chris Shotwell</w:t>
            </w:r>
            <w:r w:rsidR="00507BB9" w:rsidRPr="00412A1A">
              <w:t xml:space="preserve"> </w:t>
            </w:r>
            <w:r w:rsidR="009B366A" w:rsidRPr="00412A1A">
              <w:t>c</w:t>
            </w:r>
            <w:r w:rsidR="00D35B31" w:rsidRPr="00412A1A">
              <w:t>all</w:t>
            </w:r>
            <w:r w:rsidR="007A0CC0" w:rsidRPr="00412A1A">
              <w:t xml:space="preserve">ed the meeting to order at </w:t>
            </w:r>
            <w:r w:rsidR="00B67844">
              <w:t>10</w:t>
            </w:r>
            <w:r w:rsidR="008E11B9">
              <w:t>:</w:t>
            </w:r>
            <w:r w:rsidR="00B67844">
              <w:t>3</w:t>
            </w:r>
            <w:r w:rsidR="0087650E">
              <w:t>0</w:t>
            </w:r>
            <w:r w:rsidR="00FF3141" w:rsidRPr="00412A1A">
              <w:t xml:space="preserve"> </w:t>
            </w:r>
            <w:r w:rsidR="00B67844">
              <w:t>A</w:t>
            </w:r>
            <w:r w:rsidR="007D4425">
              <w:t>M</w:t>
            </w:r>
            <w:r w:rsidR="00345CB6" w:rsidRPr="00412A1A">
              <w:t>.</w:t>
            </w:r>
            <w:r w:rsidR="00507BB9" w:rsidRPr="00412A1A">
              <w:t xml:space="preserve">  </w:t>
            </w:r>
          </w:p>
        </w:tc>
        <w:tc>
          <w:tcPr>
            <w:tcW w:w="660"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0111EC" w14:textId="77777777" w:rsidR="00507BB9" w:rsidRDefault="00507BB9" w:rsidP="00BC400C">
            <w:pPr>
              <w:rPr>
                <w:sz w:val="22"/>
                <w:szCs w:val="20"/>
              </w:rPr>
            </w:pPr>
            <w:r>
              <w:rPr>
                <w:sz w:val="22"/>
                <w:szCs w:val="20"/>
              </w:rPr>
              <w:t>No action needed</w:t>
            </w:r>
            <w:r w:rsidR="006D1262">
              <w:rPr>
                <w:sz w:val="22"/>
                <w:szCs w:val="20"/>
              </w:rPr>
              <w:t>.</w:t>
            </w:r>
          </w:p>
          <w:p w14:paraId="5E19677E" w14:textId="77777777" w:rsidR="007675DA" w:rsidRDefault="007675DA" w:rsidP="00BC400C">
            <w:pPr>
              <w:rPr>
                <w:sz w:val="22"/>
                <w:szCs w:val="20"/>
              </w:rPr>
            </w:pPr>
          </w:p>
        </w:tc>
      </w:tr>
      <w:tr w:rsidR="005064E1" w14:paraId="7CEFD2E1" w14:textId="77777777" w:rsidTr="00365C92">
        <w:trPr>
          <w:trHeight w:val="122"/>
        </w:trPr>
        <w:tc>
          <w:tcPr>
            <w:tcW w:w="941" w:type="pct"/>
            <w:tcBorders>
              <w:top w:val="single" w:sz="6" w:space="0" w:color="000080"/>
              <w:left w:val="single" w:sz="6" w:space="0" w:color="000080"/>
              <w:bottom w:val="single" w:sz="4" w:space="0" w:color="auto"/>
              <w:right w:val="single" w:sz="6" w:space="0" w:color="000080"/>
            </w:tcBorders>
            <w:tcMar>
              <w:left w:w="115" w:type="dxa"/>
              <w:right w:w="115" w:type="dxa"/>
            </w:tcMar>
          </w:tcPr>
          <w:p w14:paraId="1197D9A2" w14:textId="50AD1FC3" w:rsidR="005064E1" w:rsidRPr="00412A1A" w:rsidRDefault="005064E1" w:rsidP="002F5692">
            <w:pPr>
              <w:ind w:right="522"/>
              <w:rPr>
                <w:b/>
              </w:rPr>
            </w:pPr>
            <w:r w:rsidRPr="00412A1A">
              <w:rPr>
                <w:b/>
              </w:rPr>
              <w:t xml:space="preserve">Review of the </w:t>
            </w:r>
            <w:r w:rsidR="0087650E">
              <w:rPr>
                <w:b/>
              </w:rPr>
              <w:t>February 10th</w:t>
            </w:r>
            <w:r w:rsidR="00C93D02">
              <w:rPr>
                <w:b/>
              </w:rPr>
              <w:t>, 202</w:t>
            </w:r>
            <w:r w:rsidR="009252C8">
              <w:rPr>
                <w:b/>
              </w:rPr>
              <w:t>1</w:t>
            </w:r>
            <w:r w:rsidRPr="00412A1A">
              <w:rPr>
                <w:b/>
              </w:rPr>
              <w:t xml:space="preserve"> Minutes</w:t>
            </w:r>
          </w:p>
        </w:tc>
        <w:tc>
          <w:tcPr>
            <w:tcW w:w="3399"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984C3A4" w14:textId="050A248C" w:rsidR="005064E1" w:rsidRPr="00412A1A" w:rsidRDefault="00674F42" w:rsidP="002F5692">
            <w:r>
              <w:t>Chris Shotwell</w:t>
            </w:r>
            <w:r w:rsidR="005064E1" w:rsidRPr="00412A1A">
              <w:t xml:space="preserve"> asked for review and approval of the minutes.</w:t>
            </w:r>
            <w:r w:rsidR="005064E1">
              <w:t xml:space="preserve"> </w:t>
            </w:r>
          </w:p>
        </w:tc>
        <w:tc>
          <w:tcPr>
            <w:tcW w:w="660"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5522F5D" w14:textId="0815A900" w:rsidR="005064E1" w:rsidRDefault="009252C8" w:rsidP="002F5692">
            <w:pPr>
              <w:rPr>
                <w:sz w:val="22"/>
                <w:szCs w:val="20"/>
              </w:rPr>
            </w:pPr>
            <w:r>
              <w:rPr>
                <w:sz w:val="22"/>
                <w:szCs w:val="20"/>
              </w:rPr>
              <w:t>Penny Cox</w:t>
            </w:r>
            <w:r w:rsidR="00674F42">
              <w:rPr>
                <w:sz w:val="22"/>
                <w:szCs w:val="20"/>
              </w:rPr>
              <w:t xml:space="preserve"> </w:t>
            </w:r>
            <w:r w:rsidR="005064E1">
              <w:rPr>
                <w:sz w:val="22"/>
                <w:szCs w:val="20"/>
              </w:rPr>
              <w:t xml:space="preserve">made motion to approve. </w:t>
            </w:r>
            <w:r w:rsidR="0087650E">
              <w:rPr>
                <w:sz w:val="22"/>
                <w:szCs w:val="20"/>
              </w:rPr>
              <w:t>Stephen Burr</w:t>
            </w:r>
            <w:r w:rsidR="005064E1">
              <w:rPr>
                <w:sz w:val="22"/>
                <w:szCs w:val="20"/>
              </w:rPr>
              <w:t xml:space="preserve"> seconded</w:t>
            </w:r>
            <w:r w:rsidR="00C93D02">
              <w:rPr>
                <w:sz w:val="22"/>
                <w:szCs w:val="20"/>
              </w:rPr>
              <w:t>.</w:t>
            </w:r>
            <w:r w:rsidR="005064E1">
              <w:rPr>
                <w:sz w:val="22"/>
                <w:szCs w:val="20"/>
              </w:rPr>
              <w:t xml:space="preserve"> Minutes were approved.</w:t>
            </w:r>
          </w:p>
        </w:tc>
      </w:tr>
      <w:tr w:rsidR="005064E1" w14:paraId="4BAEF272" w14:textId="77777777" w:rsidTr="00365C92">
        <w:trPr>
          <w:trHeight w:val="1326"/>
        </w:trPr>
        <w:tc>
          <w:tcPr>
            <w:tcW w:w="941"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63B95A7" w14:textId="5F7F3B61" w:rsidR="005064E1" w:rsidRDefault="0087650E" w:rsidP="008E11B9">
            <w:pPr>
              <w:ind w:right="522"/>
              <w:rPr>
                <w:b/>
              </w:rPr>
            </w:pPr>
            <w:r>
              <w:rPr>
                <w:b/>
              </w:rPr>
              <w:t>Open Enrollment Changed</w:t>
            </w:r>
            <w:r w:rsidR="005064E1">
              <w:rPr>
                <w:b/>
              </w:rPr>
              <w:t xml:space="preserve"> – </w:t>
            </w:r>
            <w:r w:rsidR="009252C8">
              <w:rPr>
                <w:b/>
              </w:rPr>
              <w:t>Richard Amos</w:t>
            </w:r>
            <w:r>
              <w:rPr>
                <w:b/>
              </w:rPr>
              <w:t xml:space="preserve"> &amp; Gail Carbol</w:t>
            </w:r>
          </w:p>
        </w:tc>
        <w:tc>
          <w:tcPr>
            <w:tcW w:w="3399"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22902AE" w14:textId="612A32D7" w:rsidR="00251D90" w:rsidRDefault="007A2928" w:rsidP="00B55086">
            <w:r>
              <w:t xml:space="preserve">Presentations are being given, as </w:t>
            </w:r>
            <w:r w:rsidR="006C12AF">
              <w:t>requested</w:t>
            </w:r>
            <w:r>
              <w:t>, in person and virtual</w:t>
            </w:r>
            <w:r w:rsidR="000821FC">
              <w:t>ly</w:t>
            </w:r>
            <w:r>
              <w:t>.</w:t>
            </w:r>
          </w:p>
          <w:p w14:paraId="796F85B7" w14:textId="4669A601" w:rsidR="007A2928" w:rsidRDefault="007A2928" w:rsidP="00B55086"/>
          <w:p w14:paraId="5E125D30" w14:textId="6E651BCA" w:rsidR="007A2928" w:rsidRDefault="007A2928" w:rsidP="00B55086">
            <w:r>
              <w:t>Employees are encouraged to look at their benefits each year, even if they aren’t changing anything.  Alex, UK’s interactive benefits counselor, is available for both current employees and recruits to help find the best benefit.</w:t>
            </w:r>
          </w:p>
          <w:p w14:paraId="37E81902" w14:textId="5E1428AF" w:rsidR="007A2928" w:rsidRDefault="007A2928" w:rsidP="00B55086"/>
          <w:p w14:paraId="7F0386D5" w14:textId="77777777" w:rsidR="007A2928" w:rsidRDefault="007A2928" w:rsidP="00B55086">
            <w:r>
              <w:t>This year, the $550 rollover limit, has been waived for Flexible Spending Account holders.  Employees may rollover any amount that remains in their account as of June 30</w:t>
            </w:r>
            <w:r w:rsidRPr="007A2928">
              <w:rPr>
                <w:vertAlign w:val="superscript"/>
              </w:rPr>
              <w:t>th</w:t>
            </w:r>
            <w:r>
              <w:t>.</w:t>
            </w:r>
          </w:p>
          <w:p w14:paraId="73423849" w14:textId="77777777" w:rsidR="007A2928" w:rsidRDefault="007A2928" w:rsidP="00B55086"/>
          <w:p w14:paraId="2611C0A7" w14:textId="77777777" w:rsidR="000821FC" w:rsidRDefault="007A2928" w:rsidP="00B55086">
            <w:r>
              <w:t xml:space="preserve">Employees will see a minimal premium increase </w:t>
            </w:r>
            <w:r w:rsidR="000821FC">
              <w:t>in the HMO, PPO and Health Saver plans.</w:t>
            </w:r>
          </w:p>
          <w:p w14:paraId="46699BF0" w14:textId="60D25D39" w:rsidR="007A2928" w:rsidRDefault="000821FC" w:rsidP="00B55086">
            <w:r>
              <w:rPr>
                <w:noProof/>
              </w:rPr>
              <w:drawing>
                <wp:inline distT="0" distB="0" distL="0" distR="0" wp14:anchorId="6398B937" wp14:editId="763816DF">
                  <wp:extent cx="2650732" cy="117157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D89A8F.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9398" cy="1179825"/>
                          </a:xfrm>
                          <a:prstGeom prst="rect">
                            <a:avLst/>
                          </a:prstGeom>
                        </pic:spPr>
                      </pic:pic>
                    </a:graphicData>
                  </a:graphic>
                </wp:inline>
              </w:drawing>
            </w:r>
            <w:r w:rsidR="007A2928">
              <w:t xml:space="preserve"> </w:t>
            </w:r>
          </w:p>
          <w:p w14:paraId="014F496C" w14:textId="59C0756C" w:rsidR="000821FC" w:rsidRDefault="000821FC" w:rsidP="00B55086"/>
          <w:p w14:paraId="09E1CDED" w14:textId="5938C1A7" w:rsidR="000821FC" w:rsidRDefault="000821FC" w:rsidP="00B55086">
            <w:r>
              <w:t>The EPO health plan will also see an increase in premium.</w:t>
            </w:r>
          </w:p>
          <w:p w14:paraId="716A11BC" w14:textId="227CDB87" w:rsidR="000821FC" w:rsidRDefault="000821FC" w:rsidP="00B55086">
            <w:pPr>
              <w:rPr>
                <w:ins w:id="0" w:author="Carbol, Gail G." w:date="2021-05-10T17:49:00Z"/>
              </w:rPr>
            </w:pPr>
            <w:r>
              <w:rPr>
                <w:noProof/>
              </w:rPr>
              <w:drawing>
                <wp:inline distT="0" distB="0" distL="0" distR="0" wp14:anchorId="5FEF55E2" wp14:editId="002F5476">
                  <wp:extent cx="2647315" cy="1071377"/>
                  <wp:effectExtent l="0" t="0" r="635"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D87E8E.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6582" cy="1091315"/>
                          </a:xfrm>
                          <a:prstGeom prst="rect">
                            <a:avLst/>
                          </a:prstGeom>
                        </pic:spPr>
                      </pic:pic>
                    </a:graphicData>
                  </a:graphic>
                </wp:inline>
              </w:drawing>
            </w:r>
          </w:p>
          <w:p w14:paraId="53D7117C" w14:textId="1C198E69" w:rsidR="00DC3C42" w:rsidDel="00B53192" w:rsidRDefault="00DC3C42" w:rsidP="00B55086">
            <w:pPr>
              <w:rPr>
                <w:del w:id="1" w:author="Carbol, Gail G." w:date="2021-05-10T17:57:00Z"/>
              </w:rPr>
            </w:pPr>
          </w:p>
          <w:p w14:paraId="6AE3FECC" w14:textId="77777777" w:rsidR="00DC3C42" w:rsidRDefault="00DC3C42" w:rsidP="00B55086">
            <w:bookmarkStart w:id="2" w:name="_GoBack"/>
            <w:bookmarkEnd w:id="2"/>
          </w:p>
          <w:p w14:paraId="47658B20" w14:textId="514BB823" w:rsidR="000821FC" w:rsidRDefault="000821FC" w:rsidP="00B55086">
            <w:r>
              <w:t>No changes to dental o</w:t>
            </w:r>
            <w:r w:rsidR="006C12AF">
              <w:t>r</w:t>
            </w:r>
            <w:r>
              <w:t xml:space="preserve"> vision benefits. Voluntary benefit plans will be all guaranteed issue. Critical Illness is </w:t>
            </w:r>
            <w:r w:rsidR="006C12AF">
              <w:t xml:space="preserve">a </w:t>
            </w:r>
            <w:r>
              <w:t>new voluntary plan that is now available.</w:t>
            </w:r>
          </w:p>
          <w:p w14:paraId="16E903E8" w14:textId="61A1B84D" w:rsidR="0006142E" w:rsidRDefault="0006142E" w:rsidP="0006142E"/>
        </w:tc>
        <w:tc>
          <w:tcPr>
            <w:tcW w:w="660"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447A5C4" w14:textId="078799CE" w:rsidR="005064E1" w:rsidRDefault="0087650E" w:rsidP="008E11B9">
            <w:pPr>
              <w:rPr>
                <w:sz w:val="22"/>
                <w:szCs w:val="20"/>
              </w:rPr>
            </w:pPr>
            <w:r>
              <w:rPr>
                <w:sz w:val="22"/>
                <w:szCs w:val="20"/>
              </w:rPr>
              <w:t>No action needed.</w:t>
            </w:r>
          </w:p>
        </w:tc>
      </w:tr>
      <w:tr w:rsidR="005064E1" w14:paraId="57383672" w14:textId="77777777" w:rsidTr="00365C92">
        <w:trPr>
          <w:trHeight w:val="122"/>
        </w:trPr>
        <w:tc>
          <w:tcPr>
            <w:tcW w:w="941"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C6C2D07" w14:textId="344A66BD" w:rsidR="005064E1" w:rsidRPr="00412A1A" w:rsidRDefault="000821FC" w:rsidP="008E11B9">
            <w:pPr>
              <w:ind w:right="522"/>
              <w:rPr>
                <w:b/>
              </w:rPr>
            </w:pPr>
            <w:r>
              <w:rPr>
                <w:b/>
              </w:rPr>
              <w:lastRenderedPageBreak/>
              <w:t>Retirement Plan Update &amp; Brokerage Activity</w:t>
            </w:r>
            <w:r w:rsidR="005064E1">
              <w:rPr>
                <w:b/>
              </w:rPr>
              <w:t xml:space="preserve"> – </w:t>
            </w:r>
            <w:r w:rsidR="00B17B56">
              <w:rPr>
                <w:b/>
              </w:rPr>
              <w:t>Richard Amos</w:t>
            </w:r>
          </w:p>
        </w:tc>
        <w:tc>
          <w:tcPr>
            <w:tcW w:w="3399"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8E2E8B6" w14:textId="1B8B4DA1" w:rsidR="00EF5B3F" w:rsidRDefault="00AD484F" w:rsidP="00EF5B3F">
            <w:r>
              <w:t xml:space="preserve">Previously </w:t>
            </w:r>
            <w:r w:rsidR="006C12AF">
              <w:t>announced</w:t>
            </w:r>
            <w:r>
              <w:t xml:space="preserve"> retirement plan changes have gone smoothly.  Those changes included reduc</w:t>
            </w:r>
            <w:ins w:id="3" w:author="Carbol, Gail G." w:date="2021-05-10T17:48:00Z">
              <w:r w:rsidR="00DC3C42">
                <w:t>ed</w:t>
              </w:r>
            </w:ins>
            <w:del w:id="4" w:author="Carbol, Gail G." w:date="2021-05-10T17:48:00Z">
              <w:r w:rsidDel="00DC3C42">
                <w:delText>es</w:delText>
              </w:r>
            </w:del>
            <w:r>
              <w:t xml:space="preserve"> fees and making the plan more streamlined.  The Benefits office has been </w:t>
            </w:r>
            <w:r w:rsidR="006C12AF">
              <w:t xml:space="preserve">able </w:t>
            </w:r>
            <w:r>
              <w:t xml:space="preserve">to assist those </w:t>
            </w:r>
            <w:r w:rsidR="006C12AF">
              <w:t>individuals</w:t>
            </w:r>
            <w:r>
              <w:t xml:space="preserve"> </w:t>
            </w:r>
            <w:ins w:id="5" w:author="Carbol, Gail G." w:date="2021-05-10T17:48:00Z">
              <w:r w:rsidR="00DC3C42">
                <w:t>who</w:t>
              </w:r>
            </w:ins>
            <w:del w:id="6" w:author="Carbol, Gail G." w:date="2021-05-10T17:48:00Z">
              <w:r w:rsidDel="00DC3C42">
                <w:delText>that</w:delText>
              </w:r>
            </w:del>
            <w:r>
              <w:t xml:space="preserve"> have needed more assistance in understanding the changes.</w:t>
            </w:r>
          </w:p>
          <w:p w14:paraId="3CCE14C2" w14:textId="48FF3E41" w:rsidR="00AD484F" w:rsidRDefault="00AD484F" w:rsidP="00EF5B3F"/>
          <w:p w14:paraId="03040D0C" w14:textId="350FED21" w:rsidR="00AD484F" w:rsidRDefault="00AD484F" w:rsidP="00EF5B3F">
            <w:r>
              <w:t>Approximately 700 people, or 2.7% of our population, have opened a brokerage account.</w:t>
            </w:r>
          </w:p>
          <w:p w14:paraId="4D084261" w14:textId="0CC88F94" w:rsidR="00DC21C1" w:rsidRPr="00412A1A" w:rsidRDefault="00DC21C1" w:rsidP="007A73FA"/>
        </w:tc>
        <w:tc>
          <w:tcPr>
            <w:tcW w:w="660"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0E75F1A" w14:textId="577DB82B" w:rsidR="005064E1" w:rsidRDefault="005064E1" w:rsidP="008E11B9">
            <w:pPr>
              <w:rPr>
                <w:sz w:val="22"/>
                <w:szCs w:val="20"/>
              </w:rPr>
            </w:pPr>
            <w:r>
              <w:rPr>
                <w:sz w:val="22"/>
                <w:szCs w:val="20"/>
              </w:rPr>
              <w:t>No action needed.</w:t>
            </w:r>
          </w:p>
        </w:tc>
      </w:tr>
      <w:tr w:rsidR="005064E1" w14:paraId="6347E2D7" w14:textId="77777777" w:rsidTr="00365C92">
        <w:trPr>
          <w:trHeight w:val="122"/>
        </w:trPr>
        <w:tc>
          <w:tcPr>
            <w:tcW w:w="941"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28D90A1" w14:textId="64743C50" w:rsidR="005064E1" w:rsidRDefault="00B17B56" w:rsidP="008E11B9">
            <w:pPr>
              <w:ind w:right="522"/>
              <w:rPr>
                <w:b/>
                <w:sz w:val="22"/>
                <w:szCs w:val="20"/>
              </w:rPr>
            </w:pPr>
            <w:r>
              <w:rPr>
                <w:b/>
              </w:rPr>
              <w:t>GME Matching Retirement Plan Rollout</w:t>
            </w:r>
            <w:r w:rsidR="00A35617">
              <w:rPr>
                <w:b/>
              </w:rPr>
              <w:t xml:space="preserve"> </w:t>
            </w:r>
            <w:r w:rsidR="005064E1">
              <w:rPr>
                <w:b/>
              </w:rPr>
              <w:t xml:space="preserve">– </w:t>
            </w:r>
            <w:r>
              <w:rPr>
                <w:b/>
              </w:rPr>
              <w:t>Richard Amos</w:t>
            </w:r>
          </w:p>
        </w:tc>
        <w:tc>
          <w:tcPr>
            <w:tcW w:w="3399" w:type="pct"/>
            <w:tcBorders>
              <w:top w:val="single" w:sz="6" w:space="0" w:color="000080"/>
              <w:left w:val="single" w:sz="6" w:space="0" w:color="000080"/>
              <w:bottom w:val="single" w:sz="4" w:space="0" w:color="auto"/>
              <w:right w:val="single" w:sz="6" w:space="0" w:color="000080"/>
            </w:tcBorders>
            <w:tcMar>
              <w:left w:w="115" w:type="dxa"/>
              <w:right w:w="115" w:type="dxa"/>
            </w:tcMar>
          </w:tcPr>
          <w:p w14:paraId="3AC20FAD" w14:textId="35769D49" w:rsidR="00DC21C1" w:rsidRDefault="00B17B56" w:rsidP="008572AB">
            <w:r>
              <w:t xml:space="preserve">There are </w:t>
            </w:r>
            <w:r w:rsidR="006C12AF">
              <w:t>approximately</w:t>
            </w:r>
            <w:r>
              <w:t xml:space="preserve"> 877 </w:t>
            </w:r>
            <w:ins w:id="7" w:author="Carbol, Gail G." w:date="2021-05-10T17:49:00Z">
              <w:r w:rsidR="00DC3C42">
                <w:t xml:space="preserve">Medical </w:t>
              </w:r>
            </w:ins>
            <w:r>
              <w:t>Residen</w:t>
            </w:r>
            <w:ins w:id="8" w:author="Carbol, Gail G." w:date="2021-05-10T17:49:00Z">
              <w:r w:rsidR="00DC3C42">
                <w:t>ts</w:t>
              </w:r>
            </w:ins>
            <w:del w:id="9" w:author="Carbol, Gail G." w:date="2021-05-10T17:49:00Z">
              <w:r w:rsidDel="00DC3C42">
                <w:delText>ce</w:delText>
              </w:r>
            </w:del>
            <w:r>
              <w:t xml:space="preserve">, also known as House Staff, </w:t>
            </w:r>
            <w:ins w:id="10" w:author="Carbol, Gail G." w:date="2021-05-10T17:49:00Z">
              <w:r w:rsidR="00DC3C42">
                <w:t>who</w:t>
              </w:r>
            </w:ins>
            <w:del w:id="11" w:author="Carbol, Gail G." w:date="2021-05-10T17:49:00Z">
              <w:r w:rsidDel="00DC3C42">
                <w:delText>that</w:delText>
              </w:r>
            </w:del>
            <w:r>
              <w:t xml:space="preserve"> will be permitted to parti</w:t>
            </w:r>
            <w:r w:rsidR="006C12AF">
              <w:t>ci</w:t>
            </w:r>
            <w:r>
              <w:t xml:space="preserve">pate in the </w:t>
            </w:r>
            <w:r w:rsidR="006C12AF">
              <w:t xml:space="preserve">retirement </w:t>
            </w:r>
            <w:r>
              <w:t>matching plan effective July 1</w:t>
            </w:r>
            <w:r w:rsidRPr="00B17B56">
              <w:rPr>
                <w:vertAlign w:val="superscript"/>
              </w:rPr>
              <w:t>st</w:t>
            </w:r>
            <w:r>
              <w:t>.</w:t>
            </w:r>
          </w:p>
          <w:p w14:paraId="512E8E39" w14:textId="021307E3" w:rsidR="00B17B56" w:rsidRDefault="00B17B56" w:rsidP="008572AB"/>
          <w:p w14:paraId="2F224783" w14:textId="6483B6F0" w:rsidR="00B17B56" w:rsidRDefault="00B17B56" w:rsidP="008572AB">
            <w:r>
              <w:t xml:space="preserve">Prior years of service will count towards the </w:t>
            </w:r>
            <w:r w:rsidR="006C12AF">
              <w:t>3-year</w:t>
            </w:r>
            <w:r>
              <w:t xml:space="preserve"> vesting date.</w:t>
            </w:r>
          </w:p>
          <w:p w14:paraId="7A853DE4" w14:textId="2CBC4D61" w:rsidR="00ED2935" w:rsidRDefault="00ED2935" w:rsidP="008572AB"/>
          <w:p w14:paraId="549FA35F" w14:textId="1F2DED66" w:rsidR="00365C92" w:rsidRPr="00DA3275" w:rsidRDefault="00365C92" w:rsidP="00E249E6"/>
        </w:tc>
        <w:tc>
          <w:tcPr>
            <w:tcW w:w="660"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B4B4FFA" w14:textId="34E87BF9" w:rsidR="005064E1" w:rsidRDefault="005064E1" w:rsidP="008E11B9">
            <w:pPr>
              <w:rPr>
                <w:sz w:val="22"/>
                <w:szCs w:val="20"/>
              </w:rPr>
            </w:pPr>
            <w:r>
              <w:rPr>
                <w:sz w:val="22"/>
                <w:szCs w:val="20"/>
              </w:rPr>
              <w:t>No action needed.</w:t>
            </w:r>
          </w:p>
        </w:tc>
      </w:tr>
      <w:tr w:rsidR="00365C92" w14:paraId="3AA12BBE" w14:textId="77777777" w:rsidTr="00365C92">
        <w:trPr>
          <w:trHeight w:val="343"/>
        </w:trPr>
        <w:tc>
          <w:tcPr>
            <w:tcW w:w="941" w:type="pct"/>
            <w:tcBorders>
              <w:top w:val="single" w:sz="4" w:space="0" w:color="auto"/>
              <w:left w:val="single" w:sz="4" w:space="0" w:color="auto"/>
              <w:bottom w:val="single" w:sz="4" w:space="0" w:color="auto"/>
              <w:right w:val="single" w:sz="6" w:space="0" w:color="000080"/>
            </w:tcBorders>
            <w:tcMar>
              <w:left w:w="115" w:type="dxa"/>
              <w:right w:w="115" w:type="dxa"/>
            </w:tcMar>
          </w:tcPr>
          <w:p w14:paraId="62249FA4" w14:textId="1488C840" w:rsidR="00365C92" w:rsidRDefault="00365C92" w:rsidP="008E11B9">
            <w:pPr>
              <w:ind w:right="522"/>
              <w:rPr>
                <w:b/>
              </w:rPr>
            </w:pPr>
            <w:r w:rsidRPr="00412A1A">
              <w:rPr>
                <w:b/>
              </w:rPr>
              <w:t xml:space="preserve">Meeting convened – </w:t>
            </w:r>
            <w:r>
              <w:rPr>
                <w:b/>
              </w:rPr>
              <w:t xml:space="preserve">Chris Shotwell </w:t>
            </w:r>
          </w:p>
        </w:tc>
        <w:tc>
          <w:tcPr>
            <w:tcW w:w="3399"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320D4672" w14:textId="704E9BBF" w:rsidR="00365C92" w:rsidRDefault="00365C92" w:rsidP="00ED0C7F">
            <w:r>
              <w:t xml:space="preserve">Chris Shotwell ended the meeting at </w:t>
            </w:r>
            <w:r w:rsidR="009310D5">
              <w:t>1</w:t>
            </w:r>
            <w:r w:rsidR="00B17B56">
              <w:t>1</w:t>
            </w:r>
            <w:r>
              <w:t>:</w:t>
            </w:r>
            <w:r w:rsidR="00520A7C">
              <w:t>16</w:t>
            </w:r>
            <w:r>
              <w:t xml:space="preserve"> </w:t>
            </w:r>
            <w:r w:rsidR="009310D5">
              <w:t>A</w:t>
            </w:r>
            <w:r>
              <w:t xml:space="preserve">M </w:t>
            </w:r>
          </w:p>
        </w:tc>
        <w:tc>
          <w:tcPr>
            <w:tcW w:w="660"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42546485" w14:textId="5DF896FD" w:rsidR="00365C92" w:rsidRDefault="00365C92" w:rsidP="008E11B9">
            <w:pPr>
              <w:rPr>
                <w:sz w:val="22"/>
                <w:szCs w:val="20"/>
              </w:rPr>
            </w:pPr>
          </w:p>
        </w:tc>
      </w:tr>
    </w:tbl>
    <w:p w14:paraId="4DD51A5C" w14:textId="77777777" w:rsidR="00DB06A4" w:rsidRPr="003C1660" w:rsidRDefault="00DB06A4" w:rsidP="00852F3B">
      <w:pPr>
        <w:tabs>
          <w:tab w:val="left" w:pos="2490"/>
        </w:tabs>
        <w:rPr>
          <w:sz w:val="22"/>
          <w:szCs w:val="22"/>
        </w:rPr>
      </w:pPr>
    </w:p>
    <w:sectPr w:rsidR="00DB06A4" w:rsidRPr="003C1660" w:rsidSect="005D6D16">
      <w:type w:val="continuous"/>
      <w:pgSz w:w="15840" w:h="12240" w:orient="landscape" w:code="1"/>
      <w:pgMar w:top="720" w:right="1080" w:bottom="432"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498C" w14:textId="77777777" w:rsidR="000F549A" w:rsidRDefault="000F549A">
      <w:r>
        <w:separator/>
      </w:r>
    </w:p>
  </w:endnote>
  <w:endnote w:type="continuationSeparator" w:id="0">
    <w:p w14:paraId="01864354" w14:textId="77777777" w:rsidR="000F549A" w:rsidRDefault="000F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2453" w14:textId="77777777"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C8841" w14:textId="77777777" w:rsidR="00807072" w:rsidRDefault="00807072" w:rsidP="00765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0982" w14:textId="13148D48"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0442">
      <w:rPr>
        <w:rStyle w:val="PageNumber"/>
        <w:noProof/>
      </w:rPr>
      <w:t>2</w:t>
    </w:r>
    <w:r>
      <w:rPr>
        <w:rStyle w:val="PageNumber"/>
      </w:rPr>
      <w:fldChar w:fldCharType="end"/>
    </w:r>
  </w:p>
  <w:p w14:paraId="293A9DD0" w14:textId="77777777" w:rsidR="00807072" w:rsidRDefault="00807072" w:rsidP="00311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B1C6F" w14:textId="77777777" w:rsidR="000F549A" w:rsidRDefault="000F549A">
      <w:r>
        <w:separator/>
      </w:r>
    </w:p>
  </w:footnote>
  <w:footnote w:type="continuationSeparator" w:id="0">
    <w:p w14:paraId="0B9CFCCA" w14:textId="77777777" w:rsidR="000F549A" w:rsidRDefault="000F5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BFC1" w14:textId="77777777" w:rsidR="00807072" w:rsidRPr="006F47AA" w:rsidRDefault="00807072" w:rsidP="00156C33">
    <w:pPr>
      <w:pStyle w:val="Heading1"/>
      <w:keepNext w:val="0"/>
      <w:rPr>
        <w:rFonts w:ascii="Times New Roman" w:hAnsi="Times New Roman"/>
        <w:szCs w:val="24"/>
        <w:u w:val="single"/>
      </w:rPr>
    </w:pPr>
    <w:r w:rsidRPr="006F47AA">
      <w:rPr>
        <w:rFonts w:ascii="Times New Roman" w:hAnsi="Times New Roman"/>
        <w:szCs w:val="24"/>
        <w:u w:val="single"/>
      </w:rPr>
      <w:t xml:space="preserve">Employee Benefits Committee Meeting </w:t>
    </w:r>
    <w:r>
      <w:rPr>
        <w:rFonts w:ascii="Times New Roman" w:hAnsi="Times New Roman"/>
        <w:szCs w:val="24"/>
        <w:u w:val="single"/>
      </w:rPr>
      <w:t>Minutes</w:t>
    </w:r>
  </w:p>
  <w:p w14:paraId="599A3012" w14:textId="566979B7" w:rsidR="00807072" w:rsidRDefault="0087650E" w:rsidP="00156C33">
    <w:pPr>
      <w:pStyle w:val="Heading1"/>
      <w:keepNext w:val="0"/>
      <w:rPr>
        <w:rFonts w:ascii="Times New Roman" w:hAnsi="Times New Roman"/>
        <w:szCs w:val="24"/>
        <w:u w:val="single"/>
      </w:rPr>
    </w:pPr>
    <w:r>
      <w:rPr>
        <w:rFonts w:ascii="Times New Roman" w:hAnsi="Times New Roman"/>
        <w:b w:val="0"/>
        <w:szCs w:val="24"/>
      </w:rPr>
      <w:t>April 14th</w:t>
    </w:r>
    <w:r w:rsidR="009547CA">
      <w:rPr>
        <w:rFonts w:ascii="Times New Roman" w:hAnsi="Times New Roman"/>
        <w:b w:val="0"/>
        <w:szCs w:val="24"/>
      </w:rPr>
      <w:t>,</w:t>
    </w:r>
    <w:r w:rsidR="00DC08D9">
      <w:rPr>
        <w:rFonts w:ascii="Times New Roman" w:hAnsi="Times New Roman"/>
        <w:b w:val="0"/>
        <w:szCs w:val="24"/>
      </w:rPr>
      <w:t xml:space="preserve"> 20</w:t>
    </w:r>
    <w:r w:rsidR="006C4BFB">
      <w:rPr>
        <w:rFonts w:ascii="Times New Roman" w:hAnsi="Times New Roman"/>
        <w:b w:val="0"/>
        <w:szCs w:val="24"/>
      </w:rPr>
      <w:t>2</w:t>
    </w:r>
    <w:r w:rsidR="009F3065">
      <w:rPr>
        <w:rFonts w:ascii="Times New Roman" w:hAnsi="Times New Roman"/>
        <w:b w:val="0"/>
        <w:szCs w:val="24"/>
      </w:rPr>
      <w:t>1</w:t>
    </w:r>
    <w:r w:rsidR="0037621D">
      <w:rPr>
        <w:rFonts w:ascii="Times New Roman" w:hAnsi="Times New Roman"/>
        <w:b w:val="0"/>
        <w:szCs w:val="24"/>
      </w:rPr>
      <w:t xml:space="preserve"> </w:t>
    </w:r>
    <w:r w:rsidR="00B67844">
      <w:rPr>
        <w:rFonts w:ascii="Times New Roman" w:hAnsi="Times New Roman"/>
        <w:b w:val="0"/>
        <w:szCs w:val="24"/>
      </w:rPr>
      <w:t>10</w:t>
    </w:r>
    <w:r w:rsidR="00015926">
      <w:rPr>
        <w:rFonts w:ascii="Times New Roman" w:hAnsi="Times New Roman"/>
        <w:b w:val="0"/>
        <w:szCs w:val="24"/>
      </w:rPr>
      <w:t>:</w:t>
    </w:r>
    <w:r w:rsidR="00B67844">
      <w:rPr>
        <w:rFonts w:ascii="Times New Roman" w:hAnsi="Times New Roman"/>
        <w:b w:val="0"/>
        <w:szCs w:val="24"/>
      </w:rPr>
      <w:t>30</w:t>
    </w:r>
    <w:r w:rsidR="004E582D">
      <w:rPr>
        <w:rFonts w:ascii="Times New Roman" w:hAnsi="Times New Roman"/>
        <w:b w:val="0"/>
        <w:szCs w:val="24"/>
      </w:rPr>
      <w:t xml:space="preserve"> </w:t>
    </w:r>
    <w:r w:rsidR="00B67844">
      <w:rPr>
        <w:rFonts w:ascii="Times New Roman" w:hAnsi="Times New Roman"/>
        <w:b w:val="0"/>
        <w:szCs w:val="24"/>
      </w:rPr>
      <w:t>A</w:t>
    </w:r>
    <w:r w:rsidR="00E97AE6">
      <w:rPr>
        <w:rFonts w:ascii="Times New Roman" w:hAnsi="Times New Roman"/>
        <w:b w:val="0"/>
        <w:szCs w:val="24"/>
      </w:rPr>
      <w:t>M</w:t>
    </w:r>
  </w:p>
  <w:p w14:paraId="0B32FE08" w14:textId="5E108927" w:rsidR="00807072" w:rsidRPr="00645AD1" w:rsidRDefault="00885066" w:rsidP="0009562D">
    <w:pPr>
      <w:jc w:val="center"/>
      <w:rPr>
        <w:sz w:val="16"/>
        <w:szCs w:val="16"/>
      </w:rPr>
    </w:pPr>
    <w: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090D"/>
    <w:multiLevelType w:val="hybridMultilevel"/>
    <w:tmpl w:val="9DB4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7514B"/>
    <w:multiLevelType w:val="hybridMultilevel"/>
    <w:tmpl w:val="CD68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F0C66"/>
    <w:multiLevelType w:val="hybridMultilevel"/>
    <w:tmpl w:val="8B269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6152E"/>
    <w:multiLevelType w:val="hybridMultilevel"/>
    <w:tmpl w:val="75AE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2001F"/>
    <w:multiLevelType w:val="hybridMultilevel"/>
    <w:tmpl w:val="B35E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70BA3"/>
    <w:multiLevelType w:val="hybridMultilevel"/>
    <w:tmpl w:val="0E8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864B5"/>
    <w:multiLevelType w:val="hybridMultilevel"/>
    <w:tmpl w:val="7292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bol, Gail G.">
    <w15:presenceInfo w15:providerId="AD" w15:userId="S::ggcarb0@uky.edu::5782ea02-b86b-4420-a653-ccb21d43d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18"/>
    <w:rsid w:val="00001418"/>
    <w:rsid w:val="000015EB"/>
    <w:rsid w:val="0000290D"/>
    <w:rsid w:val="00002BA7"/>
    <w:rsid w:val="00003AFD"/>
    <w:rsid w:val="00005999"/>
    <w:rsid w:val="00006B4A"/>
    <w:rsid w:val="000079BC"/>
    <w:rsid w:val="00011EFC"/>
    <w:rsid w:val="000129D8"/>
    <w:rsid w:val="00013F95"/>
    <w:rsid w:val="000140BF"/>
    <w:rsid w:val="00014C41"/>
    <w:rsid w:val="00015926"/>
    <w:rsid w:val="00015D89"/>
    <w:rsid w:val="00016B9F"/>
    <w:rsid w:val="00016C25"/>
    <w:rsid w:val="00017D64"/>
    <w:rsid w:val="00020E4F"/>
    <w:rsid w:val="00020F86"/>
    <w:rsid w:val="00021FDD"/>
    <w:rsid w:val="000223BA"/>
    <w:rsid w:val="000224A3"/>
    <w:rsid w:val="00023B9F"/>
    <w:rsid w:val="00023D7B"/>
    <w:rsid w:val="00023E43"/>
    <w:rsid w:val="0002441F"/>
    <w:rsid w:val="00026EB4"/>
    <w:rsid w:val="00026FCE"/>
    <w:rsid w:val="00030558"/>
    <w:rsid w:val="00030E11"/>
    <w:rsid w:val="00031214"/>
    <w:rsid w:val="000319E8"/>
    <w:rsid w:val="00031E84"/>
    <w:rsid w:val="00033D6F"/>
    <w:rsid w:val="00033F80"/>
    <w:rsid w:val="000344A3"/>
    <w:rsid w:val="00034A12"/>
    <w:rsid w:val="00035473"/>
    <w:rsid w:val="0003686D"/>
    <w:rsid w:val="00036CCE"/>
    <w:rsid w:val="00037C90"/>
    <w:rsid w:val="00037D33"/>
    <w:rsid w:val="00040140"/>
    <w:rsid w:val="00041237"/>
    <w:rsid w:val="000418EF"/>
    <w:rsid w:val="000422FD"/>
    <w:rsid w:val="0004247E"/>
    <w:rsid w:val="00042F3A"/>
    <w:rsid w:val="000438CF"/>
    <w:rsid w:val="000443C0"/>
    <w:rsid w:val="00044880"/>
    <w:rsid w:val="000448D7"/>
    <w:rsid w:val="0004498A"/>
    <w:rsid w:val="00045959"/>
    <w:rsid w:val="0004649E"/>
    <w:rsid w:val="0004672D"/>
    <w:rsid w:val="000506D7"/>
    <w:rsid w:val="000526B1"/>
    <w:rsid w:val="000526DD"/>
    <w:rsid w:val="000542C2"/>
    <w:rsid w:val="0005457E"/>
    <w:rsid w:val="00054AC5"/>
    <w:rsid w:val="0005616F"/>
    <w:rsid w:val="00056303"/>
    <w:rsid w:val="00056DAD"/>
    <w:rsid w:val="00056DCE"/>
    <w:rsid w:val="000572E1"/>
    <w:rsid w:val="00057655"/>
    <w:rsid w:val="0006117D"/>
    <w:rsid w:val="0006142E"/>
    <w:rsid w:val="0006177D"/>
    <w:rsid w:val="000626C1"/>
    <w:rsid w:val="000640DE"/>
    <w:rsid w:val="000642EE"/>
    <w:rsid w:val="00064D08"/>
    <w:rsid w:val="00064F51"/>
    <w:rsid w:val="00064F7D"/>
    <w:rsid w:val="000652D9"/>
    <w:rsid w:val="000661F6"/>
    <w:rsid w:val="00066336"/>
    <w:rsid w:val="00066B10"/>
    <w:rsid w:val="000706B7"/>
    <w:rsid w:val="000716FD"/>
    <w:rsid w:val="00071908"/>
    <w:rsid w:val="000730F4"/>
    <w:rsid w:val="00073639"/>
    <w:rsid w:val="00073D9F"/>
    <w:rsid w:val="000748FB"/>
    <w:rsid w:val="00074BCD"/>
    <w:rsid w:val="00074DD4"/>
    <w:rsid w:val="000752FA"/>
    <w:rsid w:val="00075A7C"/>
    <w:rsid w:val="000768A9"/>
    <w:rsid w:val="000771C4"/>
    <w:rsid w:val="00077C21"/>
    <w:rsid w:val="0008052C"/>
    <w:rsid w:val="000807BD"/>
    <w:rsid w:val="000812A7"/>
    <w:rsid w:val="000820D0"/>
    <w:rsid w:val="000821FC"/>
    <w:rsid w:val="00082292"/>
    <w:rsid w:val="00082C35"/>
    <w:rsid w:val="000848F7"/>
    <w:rsid w:val="00085977"/>
    <w:rsid w:val="00085CF7"/>
    <w:rsid w:val="00085DC2"/>
    <w:rsid w:val="00086B55"/>
    <w:rsid w:val="00087720"/>
    <w:rsid w:val="000879D6"/>
    <w:rsid w:val="0009010E"/>
    <w:rsid w:val="00090482"/>
    <w:rsid w:val="000904C5"/>
    <w:rsid w:val="0009116E"/>
    <w:rsid w:val="0009193C"/>
    <w:rsid w:val="000936F5"/>
    <w:rsid w:val="00093750"/>
    <w:rsid w:val="00094E91"/>
    <w:rsid w:val="0009562D"/>
    <w:rsid w:val="0009646C"/>
    <w:rsid w:val="00097E43"/>
    <w:rsid w:val="00097FE2"/>
    <w:rsid w:val="000A0195"/>
    <w:rsid w:val="000A07BF"/>
    <w:rsid w:val="000A0997"/>
    <w:rsid w:val="000A0DEB"/>
    <w:rsid w:val="000A102F"/>
    <w:rsid w:val="000A1B9D"/>
    <w:rsid w:val="000A2C81"/>
    <w:rsid w:val="000A4035"/>
    <w:rsid w:val="000A5956"/>
    <w:rsid w:val="000A6462"/>
    <w:rsid w:val="000A6CC5"/>
    <w:rsid w:val="000A7162"/>
    <w:rsid w:val="000A7C49"/>
    <w:rsid w:val="000A7CEC"/>
    <w:rsid w:val="000B057C"/>
    <w:rsid w:val="000B0E94"/>
    <w:rsid w:val="000B1A24"/>
    <w:rsid w:val="000B20E1"/>
    <w:rsid w:val="000B2329"/>
    <w:rsid w:val="000B2954"/>
    <w:rsid w:val="000B2E2E"/>
    <w:rsid w:val="000B3C98"/>
    <w:rsid w:val="000B404A"/>
    <w:rsid w:val="000B7EAA"/>
    <w:rsid w:val="000C17D3"/>
    <w:rsid w:val="000C26C2"/>
    <w:rsid w:val="000C2B11"/>
    <w:rsid w:val="000C3173"/>
    <w:rsid w:val="000C3A50"/>
    <w:rsid w:val="000C3B16"/>
    <w:rsid w:val="000C410E"/>
    <w:rsid w:val="000C4989"/>
    <w:rsid w:val="000C4C1B"/>
    <w:rsid w:val="000C5042"/>
    <w:rsid w:val="000C59B2"/>
    <w:rsid w:val="000C5E99"/>
    <w:rsid w:val="000C5F20"/>
    <w:rsid w:val="000C600B"/>
    <w:rsid w:val="000C700F"/>
    <w:rsid w:val="000D028D"/>
    <w:rsid w:val="000D12FE"/>
    <w:rsid w:val="000D2231"/>
    <w:rsid w:val="000D2B3B"/>
    <w:rsid w:val="000D4893"/>
    <w:rsid w:val="000D562D"/>
    <w:rsid w:val="000D57CA"/>
    <w:rsid w:val="000D58AE"/>
    <w:rsid w:val="000D712E"/>
    <w:rsid w:val="000D74B7"/>
    <w:rsid w:val="000D7E3E"/>
    <w:rsid w:val="000E00C6"/>
    <w:rsid w:val="000E31D9"/>
    <w:rsid w:val="000E3E05"/>
    <w:rsid w:val="000E4084"/>
    <w:rsid w:val="000E4C62"/>
    <w:rsid w:val="000E52E3"/>
    <w:rsid w:val="000E5B3F"/>
    <w:rsid w:val="000E5FDF"/>
    <w:rsid w:val="000E6E8C"/>
    <w:rsid w:val="000E7B13"/>
    <w:rsid w:val="000F0071"/>
    <w:rsid w:val="000F0DA3"/>
    <w:rsid w:val="000F12C9"/>
    <w:rsid w:val="000F2C3C"/>
    <w:rsid w:val="000F2DAB"/>
    <w:rsid w:val="000F2E63"/>
    <w:rsid w:val="000F3B4B"/>
    <w:rsid w:val="000F4A30"/>
    <w:rsid w:val="000F519B"/>
    <w:rsid w:val="000F549A"/>
    <w:rsid w:val="000F669E"/>
    <w:rsid w:val="000F78B1"/>
    <w:rsid w:val="000F7A25"/>
    <w:rsid w:val="000F7EA4"/>
    <w:rsid w:val="00100BB5"/>
    <w:rsid w:val="00101253"/>
    <w:rsid w:val="00102948"/>
    <w:rsid w:val="001029B7"/>
    <w:rsid w:val="001032BF"/>
    <w:rsid w:val="00103326"/>
    <w:rsid w:val="00103652"/>
    <w:rsid w:val="00103670"/>
    <w:rsid w:val="0010392B"/>
    <w:rsid w:val="0010462E"/>
    <w:rsid w:val="00105BB0"/>
    <w:rsid w:val="00110311"/>
    <w:rsid w:val="00110FCC"/>
    <w:rsid w:val="00111FF4"/>
    <w:rsid w:val="0011272B"/>
    <w:rsid w:val="001130B2"/>
    <w:rsid w:val="00116098"/>
    <w:rsid w:val="00116EB9"/>
    <w:rsid w:val="001170A9"/>
    <w:rsid w:val="00117311"/>
    <w:rsid w:val="00117D4E"/>
    <w:rsid w:val="00120823"/>
    <w:rsid w:val="001215F6"/>
    <w:rsid w:val="00122ED4"/>
    <w:rsid w:val="00122F5E"/>
    <w:rsid w:val="00123DA4"/>
    <w:rsid w:val="00124116"/>
    <w:rsid w:val="001242B2"/>
    <w:rsid w:val="0012496F"/>
    <w:rsid w:val="00124A76"/>
    <w:rsid w:val="00127C5F"/>
    <w:rsid w:val="00130295"/>
    <w:rsid w:val="00130341"/>
    <w:rsid w:val="00130718"/>
    <w:rsid w:val="0013081C"/>
    <w:rsid w:val="001308C8"/>
    <w:rsid w:val="0013112E"/>
    <w:rsid w:val="00131632"/>
    <w:rsid w:val="00131704"/>
    <w:rsid w:val="001318F5"/>
    <w:rsid w:val="00133C16"/>
    <w:rsid w:val="00134AE9"/>
    <w:rsid w:val="00134D02"/>
    <w:rsid w:val="001350AF"/>
    <w:rsid w:val="001359C4"/>
    <w:rsid w:val="00137849"/>
    <w:rsid w:val="00137DAD"/>
    <w:rsid w:val="00137F27"/>
    <w:rsid w:val="00141C79"/>
    <w:rsid w:val="00142CA3"/>
    <w:rsid w:val="00143C9C"/>
    <w:rsid w:val="00144FE1"/>
    <w:rsid w:val="001450B3"/>
    <w:rsid w:val="00145360"/>
    <w:rsid w:val="00145749"/>
    <w:rsid w:val="00146DC5"/>
    <w:rsid w:val="00147137"/>
    <w:rsid w:val="001474D2"/>
    <w:rsid w:val="00150EE9"/>
    <w:rsid w:val="00151382"/>
    <w:rsid w:val="00151931"/>
    <w:rsid w:val="00152E74"/>
    <w:rsid w:val="00154869"/>
    <w:rsid w:val="00156C33"/>
    <w:rsid w:val="001570B8"/>
    <w:rsid w:val="0015795D"/>
    <w:rsid w:val="00161727"/>
    <w:rsid w:val="00161D26"/>
    <w:rsid w:val="00161FC9"/>
    <w:rsid w:val="001623D5"/>
    <w:rsid w:val="00162D2E"/>
    <w:rsid w:val="001639F4"/>
    <w:rsid w:val="00163D45"/>
    <w:rsid w:val="00163FEB"/>
    <w:rsid w:val="00164179"/>
    <w:rsid w:val="00165B67"/>
    <w:rsid w:val="0016687F"/>
    <w:rsid w:val="0016709F"/>
    <w:rsid w:val="00170CF2"/>
    <w:rsid w:val="001714D0"/>
    <w:rsid w:val="00171C7C"/>
    <w:rsid w:val="00172196"/>
    <w:rsid w:val="00173A30"/>
    <w:rsid w:val="001740F3"/>
    <w:rsid w:val="0017416E"/>
    <w:rsid w:val="001759C4"/>
    <w:rsid w:val="00177215"/>
    <w:rsid w:val="00177752"/>
    <w:rsid w:val="00177BBA"/>
    <w:rsid w:val="00180928"/>
    <w:rsid w:val="00180AAF"/>
    <w:rsid w:val="00180F62"/>
    <w:rsid w:val="0018105C"/>
    <w:rsid w:val="00182581"/>
    <w:rsid w:val="001825BC"/>
    <w:rsid w:val="00182E1B"/>
    <w:rsid w:val="00186DE4"/>
    <w:rsid w:val="00186E00"/>
    <w:rsid w:val="001877C2"/>
    <w:rsid w:val="00190B1E"/>
    <w:rsid w:val="00191FAB"/>
    <w:rsid w:val="00192021"/>
    <w:rsid w:val="00192286"/>
    <w:rsid w:val="001923E6"/>
    <w:rsid w:val="00192A34"/>
    <w:rsid w:val="00192A6C"/>
    <w:rsid w:val="00193FA0"/>
    <w:rsid w:val="00194C71"/>
    <w:rsid w:val="00196AA2"/>
    <w:rsid w:val="001A0550"/>
    <w:rsid w:val="001A10D0"/>
    <w:rsid w:val="001A175C"/>
    <w:rsid w:val="001A1846"/>
    <w:rsid w:val="001A1BAD"/>
    <w:rsid w:val="001A265F"/>
    <w:rsid w:val="001A2C1E"/>
    <w:rsid w:val="001A2D4E"/>
    <w:rsid w:val="001A388F"/>
    <w:rsid w:val="001A4009"/>
    <w:rsid w:val="001A423F"/>
    <w:rsid w:val="001A437B"/>
    <w:rsid w:val="001A4D6D"/>
    <w:rsid w:val="001A563A"/>
    <w:rsid w:val="001A6037"/>
    <w:rsid w:val="001A673E"/>
    <w:rsid w:val="001A6F3A"/>
    <w:rsid w:val="001A7BFA"/>
    <w:rsid w:val="001B1223"/>
    <w:rsid w:val="001B2A4D"/>
    <w:rsid w:val="001B35D2"/>
    <w:rsid w:val="001B4C30"/>
    <w:rsid w:val="001B4CE8"/>
    <w:rsid w:val="001B51A9"/>
    <w:rsid w:val="001B51D6"/>
    <w:rsid w:val="001B53C6"/>
    <w:rsid w:val="001B5D9F"/>
    <w:rsid w:val="001B5EFC"/>
    <w:rsid w:val="001B6CA7"/>
    <w:rsid w:val="001B726F"/>
    <w:rsid w:val="001B7334"/>
    <w:rsid w:val="001C052B"/>
    <w:rsid w:val="001C0547"/>
    <w:rsid w:val="001C08F7"/>
    <w:rsid w:val="001C0CB3"/>
    <w:rsid w:val="001C0D22"/>
    <w:rsid w:val="001C1137"/>
    <w:rsid w:val="001C1FBC"/>
    <w:rsid w:val="001C2460"/>
    <w:rsid w:val="001C351F"/>
    <w:rsid w:val="001C50BC"/>
    <w:rsid w:val="001C66A6"/>
    <w:rsid w:val="001C6FB4"/>
    <w:rsid w:val="001D0157"/>
    <w:rsid w:val="001D0161"/>
    <w:rsid w:val="001D060B"/>
    <w:rsid w:val="001D0E2E"/>
    <w:rsid w:val="001D2AC3"/>
    <w:rsid w:val="001D447F"/>
    <w:rsid w:val="001D4AF5"/>
    <w:rsid w:val="001D4D3D"/>
    <w:rsid w:val="001D4FF9"/>
    <w:rsid w:val="001D5338"/>
    <w:rsid w:val="001D54A9"/>
    <w:rsid w:val="001D63CC"/>
    <w:rsid w:val="001D6C08"/>
    <w:rsid w:val="001D6F97"/>
    <w:rsid w:val="001D70DB"/>
    <w:rsid w:val="001D7F5C"/>
    <w:rsid w:val="001E0A6D"/>
    <w:rsid w:val="001E1914"/>
    <w:rsid w:val="001E1F97"/>
    <w:rsid w:val="001E329B"/>
    <w:rsid w:val="001E3535"/>
    <w:rsid w:val="001E3BD3"/>
    <w:rsid w:val="001E3C0D"/>
    <w:rsid w:val="001E4FD3"/>
    <w:rsid w:val="001E7240"/>
    <w:rsid w:val="001E7274"/>
    <w:rsid w:val="001E7B8C"/>
    <w:rsid w:val="001F01B9"/>
    <w:rsid w:val="001F0D07"/>
    <w:rsid w:val="001F11C9"/>
    <w:rsid w:val="001F3428"/>
    <w:rsid w:val="001F36E4"/>
    <w:rsid w:val="001F410C"/>
    <w:rsid w:val="001F4544"/>
    <w:rsid w:val="001F49EF"/>
    <w:rsid w:val="001F5100"/>
    <w:rsid w:val="001F59E1"/>
    <w:rsid w:val="001F5B49"/>
    <w:rsid w:val="001F6901"/>
    <w:rsid w:val="0020131E"/>
    <w:rsid w:val="002015BC"/>
    <w:rsid w:val="002021D2"/>
    <w:rsid w:val="00204222"/>
    <w:rsid w:val="0020432C"/>
    <w:rsid w:val="0020458F"/>
    <w:rsid w:val="00204E5B"/>
    <w:rsid w:val="00204EFE"/>
    <w:rsid w:val="00205A38"/>
    <w:rsid w:val="00205DFE"/>
    <w:rsid w:val="002064C9"/>
    <w:rsid w:val="00207836"/>
    <w:rsid w:val="00210A74"/>
    <w:rsid w:val="00210DE3"/>
    <w:rsid w:val="002121B4"/>
    <w:rsid w:val="0021361B"/>
    <w:rsid w:val="00213A44"/>
    <w:rsid w:val="002140B9"/>
    <w:rsid w:val="002149AD"/>
    <w:rsid w:val="0021596E"/>
    <w:rsid w:val="00215EAA"/>
    <w:rsid w:val="0021652D"/>
    <w:rsid w:val="002216B3"/>
    <w:rsid w:val="00221C45"/>
    <w:rsid w:val="0022301A"/>
    <w:rsid w:val="00226104"/>
    <w:rsid w:val="0022614C"/>
    <w:rsid w:val="00227293"/>
    <w:rsid w:val="00227635"/>
    <w:rsid w:val="00227BBB"/>
    <w:rsid w:val="002304C2"/>
    <w:rsid w:val="0023054F"/>
    <w:rsid w:val="00230739"/>
    <w:rsid w:val="00230791"/>
    <w:rsid w:val="002308F0"/>
    <w:rsid w:val="002314EA"/>
    <w:rsid w:val="002332C2"/>
    <w:rsid w:val="00233CF8"/>
    <w:rsid w:val="0023458E"/>
    <w:rsid w:val="00236902"/>
    <w:rsid w:val="00236FCB"/>
    <w:rsid w:val="002376BE"/>
    <w:rsid w:val="002409C4"/>
    <w:rsid w:val="00240F0D"/>
    <w:rsid w:val="00240FCC"/>
    <w:rsid w:val="0024110A"/>
    <w:rsid w:val="00241393"/>
    <w:rsid w:val="002416B4"/>
    <w:rsid w:val="002428FF"/>
    <w:rsid w:val="002437DD"/>
    <w:rsid w:val="00244C97"/>
    <w:rsid w:val="00244F18"/>
    <w:rsid w:val="00245232"/>
    <w:rsid w:val="002458E1"/>
    <w:rsid w:val="00245ABC"/>
    <w:rsid w:val="002460E3"/>
    <w:rsid w:val="00246C3F"/>
    <w:rsid w:val="00250452"/>
    <w:rsid w:val="00251D90"/>
    <w:rsid w:val="002524D4"/>
    <w:rsid w:val="00254E68"/>
    <w:rsid w:val="002570DB"/>
    <w:rsid w:val="00257B94"/>
    <w:rsid w:val="00261BBB"/>
    <w:rsid w:val="00261C45"/>
    <w:rsid w:val="00262482"/>
    <w:rsid w:val="002626B6"/>
    <w:rsid w:val="002627A5"/>
    <w:rsid w:val="00262E0D"/>
    <w:rsid w:val="00263437"/>
    <w:rsid w:val="0026451F"/>
    <w:rsid w:val="0026453E"/>
    <w:rsid w:val="002657FA"/>
    <w:rsid w:val="00266047"/>
    <w:rsid w:val="00266307"/>
    <w:rsid w:val="00267DE9"/>
    <w:rsid w:val="00270331"/>
    <w:rsid w:val="00270F1D"/>
    <w:rsid w:val="002721A1"/>
    <w:rsid w:val="002736FB"/>
    <w:rsid w:val="00273B71"/>
    <w:rsid w:val="00273FFE"/>
    <w:rsid w:val="002741BE"/>
    <w:rsid w:val="00275E4E"/>
    <w:rsid w:val="00276575"/>
    <w:rsid w:val="002771A0"/>
    <w:rsid w:val="0027766A"/>
    <w:rsid w:val="002803FD"/>
    <w:rsid w:val="002807D7"/>
    <w:rsid w:val="00280B7D"/>
    <w:rsid w:val="0028262B"/>
    <w:rsid w:val="00283F8D"/>
    <w:rsid w:val="00284E52"/>
    <w:rsid w:val="00286F3B"/>
    <w:rsid w:val="00287511"/>
    <w:rsid w:val="00287C40"/>
    <w:rsid w:val="002901BC"/>
    <w:rsid w:val="002907E9"/>
    <w:rsid w:val="00290C19"/>
    <w:rsid w:val="00290EBE"/>
    <w:rsid w:val="00291AF3"/>
    <w:rsid w:val="00291D93"/>
    <w:rsid w:val="00294657"/>
    <w:rsid w:val="00294E0E"/>
    <w:rsid w:val="00294ECF"/>
    <w:rsid w:val="002953D8"/>
    <w:rsid w:val="002960C1"/>
    <w:rsid w:val="002963A5"/>
    <w:rsid w:val="002977EB"/>
    <w:rsid w:val="002A1289"/>
    <w:rsid w:val="002A16EF"/>
    <w:rsid w:val="002A2029"/>
    <w:rsid w:val="002A2D08"/>
    <w:rsid w:val="002A30F7"/>
    <w:rsid w:val="002A31EC"/>
    <w:rsid w:val="002A3B85"/>
    <w:rsid w:val="002A3E01"/>
    <w:rsid w:val="002A5546"/>
    <w:rsid w:val="002A5D03"/>
    <w:rsid w:val="002A5F6B"/>
    <w:rsid w:val="002A7CC7"/>
    <w:rsid w:val="002A7CD2"/>
    <w:rsid w:val="002B0B19"/>
    <w:rsid w:val="002B1899"/>
    <w:rsid w:val="002B3E40"/>
    <w:rsid w:val="002B4A32"/>
    <w:rsid w:val="002B5612"/>
    <w:rsid w:val="002B59B2"/>
    <w:rsid w:val="002B62ED"/>
    <w:rsid w:val="002B6373"/>
    <w:rsid w:val="002B7F32"/>
    <w:rsid w:val="002C07C6"/>
    <w:rsid w:val="002C14BF"/>
    <w:rsid w:val="002C45D3"/>
    <w:rsid w:val="002C4E4B"/>
    <w:rsid w:val="002C5904"/>
    <w:rsid w:val="002C5A97"/>
    <w:rsid w:val="002C6791"/>
    <w:rsid w:val="002D09FF"/>
    <w:rsid w:val="002D0BE8"/>
    <w:rsid w:val="002D1232"/>
    <w:rsid w:val="002D166E"/>
    <w:rsid w:val="002D2962"/>
    <w:rsid w:val="002D3A5B"/>
    <w:rsid w:val="002D4890"/>
    <w:rsid w:val="002D4D3E"/>
    <w:rsid w:val="002D5E03"/>
    <w:rsid w:val="002D5EAD"/>
    <w:rsid w:val="002D6114"/>
    <w:rsid w:val="002D6A6B"/>
    <w:rsid w:val="002D75F4"/>
    <w:rsid w:val="002E1173"/>
    <w:rsid w:val="002E15F7"/>
    <w:rsid w:val="002E176F"/>
    <w:rsid w:val="002E17B4"/>
    <w:rsid w:val="002E2234"/>
    <w:rsid w:val="002E2BC4"/>
    <w:rsid w:val="002E4AC8"/>
    <w:rsid w:val="002E6811"/>
    <w:rsid w:val="002F005F"/>
    <w:rsid w:val="002F15C9"/>
    <w:rsid w:val="002F2065"/>
    <w:rsid w:val="002F22F8"/>
    <w:rsid w:val="002F2BE4"/>
    <w:rsid w:val="002F405E"/>
    <w:rsid w:val="002F4A57"/>
    <w:rsid w:val="002F5097"/>
    <w:rsid w:val="002F550A"/>
    <w:rsid w:val="002F6AC1"/>
    <w:rsid w:val="002F714C"/>
    <w:rsid w:val="002F7451"/>
    <w:rsid w:val="002F78DC"/>
    <w:rsid w:val="002F7CBF"/>
    <w:rsid w:val="0030023A"/>
    <w:rsid w:val="003006FD"/>
    <w:rsid w:val="00300D82"/>
    <w:rsid w:val="0030151C"/>
    <w:rsid w:val="00302B0A"/>
    <w:rsid w:val="0030316B"/>
    <w:rsid w:val="003043BD"/>
    <w:rsid w:val="00304C3E"/>
    <w:rsid w:val="003053DD"/>
    <w:rsid w:val="003056EE"/>
    <w:rsid w:val="00305700"/>
    <w:rsid w:val="00305BC8"/>
    <w:rsid w:val="00306ADA"/>
    <w:rsid w:val="00307107"/>
    <w:rsid w:val="003079B4"/>
    <w:rsid w:val="003108C5"/>
    <w:rsid w:val="00311711"/>
    <w:rsid w:val="003118E3"/>
    <w:rsid w:val="00311A0D"/>
    <w:rsid w:val="00313EC1"/>
    <w:rsid w:val="0031467A"/>
    <w:rsid w:val="00314E9E"/>
    <w:rsid w:val="00315174"/>
    <w:rsid w:val="0031529A"/>
    <w:rsid w:val="003217C7"/>
    <w:rsid w:val="00321FD6"/>
    <w:rsid w:val="00322381"/>
    <w:rsid w:val="00322673"/>
    <w:rsid w:val="003227EF"/>
    <w:rsid w:val="00322B63"/>
    <w:rsid w:val="00322DB0"/>
    <w:rsid w:val="00323CE6"/>
    <w:rsid w:val="003246B7"/>
    <w:rsid w:val="00327D9F"/>
    <w:rsid w:val="00327EE0"/>
    <w:rsid w:val="003309CA"/>
    <w:rsid w:val="0033134F"/>
    <w:rsid w:val="00331F9B"/>
    <w:rsid w:val="00333369"/>
    <w:rsid w:val="00335644"/>
    <w:rsid w:val="00335B6E"/>
    <w:rsid w:val="00336E63"/>
    <w:rsid w:val="00340E50"/>
    <w:rsid w:val="00341155"/>
    <w:rsid w:val="00341554"/>
    <w:rsid w:val="0034268C"/>
    <w:rsid w:val="00343043"/>
    <w:rsid w:val="00343D6C"/>
    <w:rsid w:val="00343F7F"/>
    <w:rsid w:val="00344F5F"/>
    <w:rsid w:val="003455E2"/>
    <w:rsid w:val="003458C0"/>
    <w:rsid w:val="00345CB6"/>
    <w:rsid w:val="003463E6"/>
    <w:rsid w:val="003472E4"/>
    <w:rsid w:val="00350519"/>
    <w:rsid w:val="00350FFA"/>
    <w:rsid w:val="00351A72"/>
    <w:rsid w:val="00351F35"/>
    <w:rsid w:val="00352673"/>
    <w:rsid w:val="00353250"/>
    <w:rsid w:val="003539C7"/>
    <w:rsid w:val="00355716"/>
    <w:rsid w:val="003563BE"/>
    <w:rsid w:val="0035695E"/>
    <w:rsid w:val="00356D35"/>
    <w:rsid w:val="00357196"/>
    <w:rsid w:val="00357630"/>
    <w:rsid w:val="003603B4"/>
    <w:rsid w:val="00360495"/>
    <w:rsid w:val="0036057A"/>
    <w:rsid w:val="0036093B"/>
    <w:rsid w:val="00360A02"/>
    <w:rsid w:val="00360B4E"/>
    <w:rsid w:val="00361A9C"/>
    <w:rsid w:val="00362978"/>
    <w:rsid w:val="00363F69"/>
    <w:rsid w:val="0036549E"/>
    <w:rsid w:val="00365528"/>
    <w:rsid w:val="00365C92"/>
    <w:rsid w:val="00366B75"/>
    <w:rsid w:val="00370FD3"/>
    <w:rsid w:val="0037100B"/>
    <w:rsid w:val="00372024"/>
    <w:rsid w:val="00372BE7"/>
    <w:rsid w:val="00373A75"/>
    <w:rsid w:val="00373EEA"/>
    <w:rsid w:val="003743BB"/>
    <w:rsid w:val="00374B65"/>
    <w:rsid w:val="0037621D"/>
    <w:rsid w:val="00376B54"/>
    <w:rsid w:val="00376FBD"/>
    <w:rsid w:val="00377327"/>
    <w:rsid w:val="003809A3"/>
    <w:rsid w:val="003814D4"/>
    <w:rsid w:val="00381A05"/>
    <w:rsid w:val="00382198"/>
    <w:rsid w:val="00382967"/>
    <w:rsid w:val="00384039"/>
    <w:rsid w:val="00384C4B"/>
    <w:rsid w:val="003859F2"/>
    <w:rsid w:val="00385C47"/>
    <w:rsid w:val="00385C6F"/>
    <w:rsid w:val="00385D30"/>
    <w:rsid w:val="00385E00"/>
    <w:rsid w:val="00385EC1"/>
    <w:rsid w:val="00386463"/>
    <w:rsid w:val="00386BD9"/>
    <w:rsid w:val="00387A3D"/>
    <w:rsid w:val="00387E39"/>
    <w:rsid w:val="00390470"/>
    <w:rsid w:val="003905D5"/>
    <w:rsid w:val="003911FC"/>
    <w:rsid w:val="00391B71"/>
    <w:rsid w:val="003941F7"/>
    <w:rsid w:val="00394780"/>
    <w:rsid w:val="003948A2"/>
    <w:rsid w:val="00394DD2"/>
    <w:rsid w:val="00394F1D"/>
    <w:rsid w:val="003950F0"/>
    <w:rsid w:val="0039510F"/>
    <w:rsid w:val="003960A2"/>
    <w:rsid w:val="00396550"/>
    <w:rsid w:val="00396C09"/>
    <w:rsid w:val="003A05CC"/>
    <w:rsid w:val="003A05ED"/>
    <w:rsid w:val="003A0C4F"/>
    <w:rsid w:val="003A1471"/>
    <w:rsid w:val="003A17FF"/>
    <w:rsid w:val="003A1FEF"/>
    <w:rsid w:val="003A3808"/>
    <w:rsid w:val="003A3D1F"/>
    <w:rsid w:val="003A3E60"/>
    <w:rsid w:val="003A5B25"/>
    <w:rsid w:val="003A6309"/>
    <w:rsid w:val="003A786A"/>
    <w:rsid w:val="003A7D49"/>
    <w:rsid w:val="003A7DE1"/>
    <w:rsid w:val="003B0E35"/>
    <w:rsid w:val="003B0E75"/>
    <w:rsid w:val="003B1B29"/>
    <w:rsid w:val="003B2320"/>
    <w:rsid w:val="003B2CF5"/>
    <w:rsid w:val="003B3B14"/>
    <w:rsid w:val="003B44A3"/>
    <w:rsid w:val="003B4640"/>
    <w:rsid w:val="003B4BB5"/>
    <w:rsid w:val="003B4EA7"/>
    <w:rsid w:val="003B4EEA"/>
    <w:rsid w:val="003B5BF6"/>
    <w:rsid w:val="003B663E"/>
    <w:rsid w:val="003C14AD"/>
    <w:rsid w:val="003C1658"/>
    <w:rsid w:val="003C1660"/>
    <w:rsid w:val="003C1690"/>
    <w:rsid w:val="003C1F94"/>
    <w:rsid w:val="003C239A"/>
    <w:rsid w:val="003C2585"/>
    <w:rsid w:val="003C573D"/>
    <w:rsid w:val="003C5802"/>
    <w:rsid w:val="003C5899"/>
    <w:rsid w:val="003C625B"/>
    <w:rsid w:val="003C659E"/>
    <w:rsid w:val="003C6C4F"/>
    <w:rsid w:val="003C78CB"/>
    <w:rsid w:val="003C7F05"/>
    <w:rsid w:val="003D05BA"/>
    <w:rsid w:val="003D0C3E"/>
    <w:rsid w:val="003D0F04"/>
    <w:rsid w:val="003D0F4C"/>
    <w:rsid w:val="003D1424"/>
    <w:rsid w:val="003D1FD0"/>
    <w:rsid w:val="003D2274"/>
    <w:rsid w:val="003D2DF8"/>
    <w:rsid w:val="003D483E"/>
    <w:rsid w:val="003D52B3"/>
    <w:rsid w:val="003D5363"/>
    <w:rsid w:val="003D5D12"/>
    <w:rsid w:val="003D5EB3"/>
    <w:rsid w:val="003D5F43"/>
    <w:rsid w:val="003E11CE"/>
    <w:rsid w:val="003E246B"/>
    <w:rsid w:val="003E25E6"/>
    <w:rsid w:val="003E5573"/>
    <w:rsid w:val="003E55DC"/>
    <w:rsid w:val="003E5C8D"/>
    <w:rsid w:val="003E6393"/>
    <w:rsid w:val="003E7642"/>
    <w:rsid w:val="003F00D6"/>
    <w:rsid w:val="003F08FA"/>
    <w:rsid w:val="003F2055"/>
    <w:rsid w:val="003F37A4"/>
    <w:rsid w:val="003F39A7"/>
    <w:rsid w:val="003F47CD"/>
    <w:rsid w:val="003F485F"/>
    <w:rsid w:val="003F4CD5"/>
    <w:rsid w:val="003F588A"/>
    <w:rsid w:val="003F5FD3"/>
    <w:rsid w:val="003F6BC4"/>
    <w:rsid w:val="003F7439"/>
    <w:rsid w:val="003F76CF"/>
    <w:rsid w:val="003F7931"/>
    <w:rsid w:val="003F796A"/>
    <w:rsid w:val="003F7FB2"/>
    <w:rsid w:val="00400789"/>
    <w:rsid w:val="00401482"/>
    <w:rsid w:val="0040173F"/>
    <w:rsid w:val="00401F7F"/>
    <w:rsid w:val="00402C4F"/>
    <w:rsid w:val="00403051"/>
    <w:rsid w:val="0040487A"/>
    <w:rsid w:val="0040517C"/>
    <w:rsid w:val="004052B1"/>
    <w:rsid w:val="00405529"/>
    <w:rsid w:val="004055A5"/>
    <w:rsid w:val="004055D0"/>
    <w:rsid w:val="004061B5"/>
    <w:rsid w:val="00406788"/>
    <w:rsid w:val="004075FB"/>
    <w:rsid w:val="00407C00"/>
    <w:rsid w:val="00411008"/>
    <w:rsid w:val="0041194B"/>
    <w:rsid w:val="0041211F"/>
    <w:rsid w:val="0041271A"/>
    <w:rsid w:val="00412A1A"/>
    <w:rsid w:val="00413359"/>
    <w:rsid w:val="00413DD1"/>
    <w:rsid w:val="0041447A"/>
    <w:rsid w:val="004148BB"/>
    <w:rsid w:val="00415259"/>
    <w:rsid w:val="00415A0C"/>
    <w:rsid w:val="00416647"/>
    <w:rsid w:val="00416CBB"/>
    <w:rsid w:val="00417321"/>
    <w:rsid w:val="004214D4"/>
    <w:rsid w:val="00421841"/>
    <w:rsid w:val="004219C7"/>
    <w:rsid w:val="004247A0"/>
    <w:rsid w:val="00424968"/>
    <w:rsid w:val="0042510F"/>
    <w:rsid w:val="0042639F"/>
    <w:rsid w:val="00426961"/>
    <w:rsid w:val="004273D8"/>
    <w:rsid w:val="004275DF"/>
    <w:rsid w:val="0043005A"/>
    <w:rsid w:val="004302EE"/>
    <w:rsid w:val="004313C9"/>
    <w:rsid w:val="00431644"/>
    <w:rsid w:val="004323F8"/>
    <w:rsid w:val="0043261A"/>
    <w:rsid w:val="00433159"/>
    <w:rsid w:val="00433B66"/>
    <w:rsid w:val="00434760"/>
    <w:rsid w:val="00434C59"/>
    <w:rsid w:val="00435584"/>
    <w:rsid w:val="00435815"/>
    <w:rsid w:val="00435D57"/>
    <w:rsid w:val="00435EDC"/>
    <w:rsid w:val="004360B3"/>
    <w:rsid w:val="00436EDB"/>
    <w:rsid w:val="00436F70"/>
    <w:rsid w:val="00440384"/>
    <w:rsid w:val="00440833"/>
    <w:rsid w:val="00440919"/>
    <w:rsid w:val="0044265C"/>
    <w:rsid w:val="0044386C"/>
    <w:rsid w:val="00445F22"/>
    <w:rsid w:val="00446CFD"/>
    <w:rsid w:val="00447C60"/>
    <w:rsid w:val="00451705"/>
    <w:rsid w:val="00451D12"/>
    <w:rsid w:val="00451E91"/>
    <w:rsid w:val="00452031"/>
    <w:rsid w:val="00453A18"/>
    <w:rsid w:val="00454386"/>
    <w:rsid w:val="00454853"/>
    <w:rsid w:val="00455985"/>
    <w:rsid w:val="00455C6E"/>
    <w:rsid w:val="004566C4"/>
    <w:rsid w:val="00457A13"/>
    <w:rsid w:val="00457DEF"/>
    <w:rsid w:val="00460496"/>
    <w:rsid w:val="00461276"/>
    <w:rsid w:val="00461584"/>
    <w:rsid w:val="0046164E"/>
    <w:rsid w:val="00463728"/>
    <w:rsid w:val="00463C68"/>
    <w:rsid w:val="00464B2B"/>
    <w:rsid w:val="00464B7A"/>
    <w:rsid w:val="00466BD3"/>
    <w:rsid w:val="0046727A"/>
    <w:rsid w:val="004715EE"/>
    <w:rsid w:val="00471CF3"/>
    <w:rsid w:val="004727F2"/>
    <w:rsid w:val="00472C9E"/>
    <w:rsid w:val="00474004"/>
    <w:rsid w:val="00474483"/>
    <w:rsid w:val="00474CC3"/>
    <w:rsid w:val="00474D36"/>
    <w:rsid w:val="00475102"/>
    <w:rsid w:val="00476A45"/>
    <w:rsid w:val="004778E2"/>
    <w:rsid w:val="00477AB1"/>
    <w:rsid w:val="0048164B"/>
    <w:rsid w:val="004818A2"/>
    <w:rsid w:val="00481EF6"/>
    <w:rsid w:val="004826BE"/>
    <w:rsid w:val="0048270B"/>
    <w:rsid w:val="004829CD"/>
    <w:rsid w:val="00483246"/>
    <w:rsid w:val="004836C4"/>
    <w:rsid w:val="004836ED"/>
    <w:rsid w:val="00484235"/>
    <w:rsid w:val="00484D8D"/>
    <w:rsid w:val="0048507D"/>
    <w:rsid w:val="00485631"/>
    <w:rsid w:val="00486491"/>
    <w:rsid w:val="004866E6"/>
    <w:rsid w:val="00486A71"/>
    <w:rsid w:val="00486BEB"/>
    <w:rsid w:val="00486E8C"/>
    <w:rsid w:val="004871CE"/>
    <w:rsid w:val="0048728F"/>
    <w:rsid w:val="00487923"/>
    <w:rsid w:val="00487CBB"/>
    <w:rsid w:val="00487FD4"/>
    <w:rsid w:val="00490935"/>
    <w:rsid w:val="00491609"/>
    <w:rsid w:val="00493D1F"/>
    <w:rsid w:val="004943D0"/>
    <w:rsid w:val="00494843"/>
    <w:rsid w:val="004952CB"/>
    <w:rsid w:val="004963C3"/>
    <w:rsid w:val="004968A4"/>
    <w:rsid w:val="004971F9"/>
    <w:rsid w:val="0049732D"/>
    <w:rsid w:val="004A05D0"/>
    <w:rsid w:val="004A0A35"/>
    <w:rsid w:val="004A0E4A"/>
    <w:rsid w:val="004A164B"/>
    <w:rsid w:val="004A204A"/>
    <w:rsid w:val="004A2CE2"/>
    <w:rsid w:val="004A48B0"/>
    <w:rsid w:val="004A5EC3"/>
    <w:rsid w:val="004A60A7"/>
    <w:rsid w:val="004A6168"/>
    <w:rsid w:val="004A6AC8"/>
    <w:rsid w:val="004B08E6"/>
    <w:rsid w:val="004B0993"/>
    <w:rsid w:val="004B0A16"/>
    <w:rsid w:val="004B0A3E"/>
    <w:rsid w:val="004B124B"/>
    <w:rsid w:val="004B1B78"/>
    <w:rsid w:val="004B1BA2"/>
    <w:rsid w:val="004B1C8E"/>
    <w:rsid w:val="004B2619"/>
    <w:rsid w:val="004B3DCD"/>
    <w:rsid w:val="004B4166"/>
    <w:rsid w:val="004B41E4"/>
    <w:rsid w:val="004B56DC"/>
    <w:rsid w:val="004B6320"/>
    <w:rsid w:val="004B65A6"/>
    <w:rsid w:val="004B6844"/>
    <w:rsid w:val="004B7687"/>
    <w:rsid w:val="004B7E71"/>
    <w:rsid w:val="004C0906"/>
    <w:rsid w:val="004C0D72"/>
    <w:rsid w:val="004C14F6"/>
    <w:rsid w:val="004C2043"/>
    <w:rsid w:val="004C3176"/>
    <w:rsid w:val="004C375E"/>
    <w:rsid w:val="004C4201"/>
    <w:rsid w:val="004C5270"/>
    <w:rsid w:val="004C5525"/>
    <w:rsid w:val="004C57F2"/>
    <w:rsid w:val="004C755C"/>
    <w:rsid w:val="004D185A"/>
    <w:rsid w:val="004D292C"/>
    <w:rsid w:val="004D2B39"/>
    <w:rsid w:val="004D32D5"/>
    <w:rsid w:val="004D4C01"/>
    <w:rsid w:val="004D5027"/>
    <w:rsid w:val="004D57F5"/>
    <w:rsid w:val="004D58FF"/>
    <w:rsid w:val="004D7343"/>
    <w:rsid w:val="004D73BE"/>
    <w:rsid w:val="004E0C74"/>
    <w:rsid w:val="004E2519"/>
    <w:rsid w:val="004E2BD7"/>
    <w:rsid w:val="004E326E"/>
    <w:rsid w:val="004E3448"/>
    <w:rsid w:val="004E3ADD"/>
    <w:rsid w:val="004E4201"/>
    <w:rsid w:val="004E4FDA"/>
    <w:rsid w:val="004E582D"/>
    <w:rsid w:val="004E5BFC"/>
    <w:rsid w:val="004E5EDB"/>
    <w:rsid w:val="004E6265"/>
    <w:rsid w:val="004E761A"/>
    <w:rsid w:val="004F1D41"/>
    <w:rsid w:val="004F26B1"/>
    <w:rsid w:val="004F566E"/>
    <w:rsid w:val="004F5739"/>
    <w:rsid w:val="004F638A"/>
    <w:rsid w:val="004F67B0"/>
    <w:rsid w:val="004F6BE5"/>
    <w:rsid w:val="004F6F3A"/>
    <w:rsid w:val="004F707D"/>
    <w:rsid w:val="004F70C7"/>
    <w:rsid w:val="005017EF"/>
    <w:rsid w:val="00501944"/>
    <w:rsid w:val="00501B69"/>
    <w:rsid w:val="00501FB5"/>
    <w:rsid w:val="005030E9"/>
    <w:rsid w:val="00503152"/>
    <w:rsid w:val="00503CBA"/>
    <w:rsid w:val="005049F9"/>
    <w:rsid w:val="0050574A"/>
    <w:rsid w:val="00505979"/>
    <w:rsid w:val="00506218"/>
    <w:rsid w:val="005064E1"/>
    <w:rsid w:val="005065B0"/>
    <w:rsid w:val="005073FB"/>
    <w:rsid w:val="00507683"/>
    <w:rsid w:val="00507BB9"/>
    <w:rsid w:val="0051039F"/>
    <w:rsid w:val="00510DAA"/>
    <w:rsid w:val="00510FCE"/>
    <w:rsid w:val="00511522"/>
    <w:rsid w:val="00511684"/>
    <w:rsid w:val="00512666"/>
    <w:rsid w:val="00514124"/>
    <w:rsid w:val="00514318"/>
    <w:rsid w:val="005145F9"/>
    <w:rsid w:val="00515C16"/>
    <w:rsid w:val="00515D24"/>
    <w:rsid w:val="00515FE1"/>
    <w:rsid w:val="005167F9"/>
    <w:rsid w:val="00516B6A"/>
    <w:rsid w:val="005179B9"/>
    <w:rsid w:val="00517BF9"/>
    <w:rsid w:val="00520A7C"/>
    <w:rsid w:val="00521293"/>
    <w:rsid w:val="00521658"/>
    <w:rsid w:val="00521A50"/>
    <w:rsid w:val="00522ED7"/>
    <w:rsid w:val="00523432"/>
    <w:rsid w:val="00523686"/>
    <w:rsid w:val="00524487"/>
    <w:rsid w:val="0052654D"/>
    <w:rsid w:val="00526AC3"/>
    <w:rsid w:val="005271BC"/>
    <w:rsid w:val="0052768C"/>
    <w:rsid w:val="00530351"/>
    <w:rsid w:val="00530454"/>
    <w:rsid w:val="00530854"/>
    <w:rsid w:val="00532CAB"/>
    <w:rsid w:val="00533B75"/>
    <w:rsid w:val="00533DAB"/>
    <w:rsid w:val="00534BFD"/>
    <w:rsid w:val="00536200"/>
    <w:rsid w:val="005362CB"/>
    <w:rsid w:val="00536625"/>
    <w:rsid w:val="00537004"/>
    <w:rsid w:val="00537C61"/>
    <w:rsid w:val="00540960"/>
    <w:rsid w:val="00540CB8"/>
    <w:rsid w:val="00541229"/>
    <w:rsid w:val="00541D8C"/>
    <w:rsid w:val="005422AB"/>
    <w:rsid w:val="00542550"/>
    <w:rsid w:val="00542639"/>
    <w:rsid w:val="005431E4"/>
    <w:rsid w:val="00543215"/>
    <w:rsid w:val="0054783F"/>
    <w:rsid w:val="00547F4A"/>
    <w:rsid w:val="00550DDB"/>
    <w:rsid w:val="00550F59"/>
    <w:rsid w:val="00552CFA"/>
    <w:rsid w:val="00552FE1"/>
    <w:rsid w:val="005533EC"/>
    <w:rsid w:val="0055463F"/>
    <w:rsid w:val="00554A4E"/>
    <w:rsid w:val="00554AB3"/>
    <w:rsid w:val="00555E8F"/>
    <w:rsid w:val="005566AC"/>
    <w:rsid w:val="00556A60"/>
    <w:rsid w:val="00557287"/>
    <w:rsid w:val="00557BBD"/>
    <w:rsid w:val="00560C23"/>
    <w:rsid w:val="005611A3"/>
    <w:rsid w:val="0056273F"/>
    <w:rsid w:val="005639AE"/>
    <w:rsid w:val="00563C46"/>
    <w:rsid w:val="00565272"/>
    <w:rsid w:val="005659DB"/>
    <w:rsid w:val="00565AB9"/>
    <w:rsid w:val="00566BF5"/>
    <w:rsid w:val="00566CC7"/>
    <w:rsid w:val="00566E10"/>
    <w:rsid w:val="00566E3D"/>
    <w:rsid w:val="00567571"/>
    <w:rsid w:val="00571C49"/>
    <w:rsid w:val="00571DC4"/>
    <w:rsid w:val="005755E4"/>
    <w:rsid w:val="005766FC"/>
    <w:rsid w:val="005768BA"/>
    <w:rsid w:val="00576EBA"/>
    <w:rsid w:val="00577884"/>
    <w:rsid w:val="00580594"/>
    <w:rsid w:val="00580B6D"/>
    <w:rsid w:val="00580F3C"/>
    <w:rsid w:val="00581DE2"/>
    <w:rsid w:val="00582B3C"/>
    <w:rsid w:val="00582D49"/>
    <w:rsid w:val="00583210"/>
    <w:rsid w:val="00583D49"/>
    <w:rsid w:val="00583D6D"/>
    <w:rsid w:val="00583DAB"/>
    <w:rsid w:val="00584087"/>
    <w:rsid w:val="0058450D"/>
    <w:rsid w:val="00584AAE"/>
    <w:rsid w:val="0058512C"/>
    <w:rsid w:val="005856A4"/>
    <w:rsid w:val="00585788"/>
    <w:rsid w:val="00586A68"/>
    <w:rsid w:val="00587AA9"/>
    <w:rsid w:val="005903DD"/>
    <w:rsid w:val="00590832"/>
    <w:rsid w:val="00590B23"/>
    <w:rsid w:val="00591E0D"/>
    <w:rsid w:val="0059214F"/>
    <w:rsid w:val="0059260B"/>
    <w:rsid w:val="00592AFC"/>
    <w:rsid w:val="00593171"/>
    <w:rsid w:val="00593BBF"/>
    <w:rsid w:val="00593DFE"/>
    <w:rsid w:val="00594156"/>
    <w:rsid w:val="005942AD"/>
    <w:rsid w:val="005951DA"/>
    <w:rsid w:val="00596449"/>
    <w:rsid w:val="00596E65"/>
    <w:rsid w:val="0059717B"/>
    <w:rsid w:val="00597B8F"/>
    <w:rsid w:val="00597EA6"/>
    <w:rsid w:val="005A0179"/>
    <w:rsid w:val="005A09A2"/>
    <w:rsid w:val="005A102E"/>
    <w:rsid w:val="005A2B1F"/>
    <w:rsid w:val="005A3184"/>
    <w:rsid w:val="005A451E"/>
    <w:rsid w:val="005A628D"/>
    <w:rsid w:val="005A6611"/>
    <w:rsid w:val="005B015D"/>
    <w:rsid w:val="005B296F"/>
    <w:rsid w:val="005B64E3"/>
    <w:rsid w:val="005B7700"/>
    <w:rsid w:val="005C022D"/>
    <w:rsid w:val="005C05CF"/>
    <w:rsid w:val="005C068B"/>
    <w:rsid w:val="005C0D44"/>
    <w:rsid w:val="005C0EA2"/>
    <w:rsid w:val="005C1CB6"/>
    <w:rsid w:val="005C1CF3"/>
    <w:rsid w:val="005C38B2"/>
    <w:rsid w:val="005C3A3D"/>
    <w:rsid w:val="005C3A93"/>
    <w:rsid w:val="005C46AA"/>
    <w:rsid w:val="005C4AB9"/>
    <w:rsid w:val="005C55CE"/>
    <w:rsid w:val="005C58FD"/>
    <w:rsid w:val="005C5C06"/>
    <w:rsid w:val="005C6605"/>
    <w:rsid w:val="005D0D93"/>
    <w:rsid w:val="005D1117"/>
    <w:rsid w:val="005D2334"/>
    <w:rsid w:val="005D42F1"/>
    <w:rsid w:val="005D4F3E"/>
    <w:rsid w:val="005D5941"/>
    <w:rsid w:val="005D5A93"/>
    <w:rsid w:val="005D64AF"/>
    <w:rsid w:val="005D6B7E"/>
    <w:rsid w:val="005D6D16"/>
    <w:rsid w:val="005E06D2"/>
    <w:rsid w:val="005E0BAC"/>
    <w:rsid w:val="005E120A"/>
    <w:rsid w:val="005E15CA"/>
    <w:rsid w:val="005E2F94"/>
    <w:rsid w:val="005E434A"/>
    <w:rsid w:val="005E4A93"/>
    <w:rsid w:val="005E4DDC"/>
    <w:rsid w:val="005E55F0"/>
    <w:rsid w:val="005E6C43"/>
    <w:rsid w:val="005E74BA"/>
    <w:rsid w:val="005F09DE"/>
    <w:rsid w:val="005F0BEB"/>
    <w:rsid w:val="005F23A7"/>
    <w:rsid w:val="005F2DD3"/>
    <w:rsid w:val="005F47FD"/>
    <w:rsid w:val="005F5599"/>
    <w:rsid w:val="005F55E4"/>
    <w:rsid w:val="005F659F"/>
    <w:rsid w:val="00600146"/>
    <w:rsid w:val="00600547"/>
    <w:rsid w:val="00600D05"/>
    <w:rsid w:val="00602067"/>
    <w:rsid w:val="006020C2"/>
    <w:rsid w:val="006022AE"/>
    <w:rsid w:val="0060240E"/>
    <w:rsid w:val="0060242C"/>
    <w:rsid w:val="00602547"/>
    <w:rsid w:val="0060371B"/>
    <w:rsid w:val="0060796E"/>
    <w:rsid w:val="006107C3"/>
    <w:rsid w:val="0061094E"/>
    <w:rsid w:val="00610FEF"/>
    <w:rsid w:val="00611319"/>
    <w:rsid w:val="006122CF"/>
    <w:rsid w:val="0061238E"/>
    <w:rsid w:val="0061355E"/>
    <w:rsid w:val="00613E97"/>
    <w:rsid w:val="00613F39"/>
    <w:rsid w:val="00614246"/>
    <w:rsid w:val="006142FC"/>
    <w:rsid w:val="00614967"/>
    <w:rsid w:val="00615000"/>
    <w:rsid w:val="006151CC"/>
    <w:rsid w:val="006157FC"/>
    <w:rsid w:val="00615C7C"/>
    <w:rsid w:val="00615DA8"/>
    <w:rsid w:val="006166D8"/>
    <w:rsid w:val="0061725C"/>
    <w:rsid w:val="00617693"/>
    <w:rsid w:val="00617C67"/>
    <w:rsid w:val="00617F8F"/>
    <w:rsid w:val="00617FD4"/>
    <w:rsid w:val="00620114"/>
    <w:rsid w:val="006202A5"/>
    <w:rsid w:val="00620614"/>
    <w:rsid w:val="00620FEA"/>
    <w:rsid w:val="006210B2"/>
    <w:rsid w:val="00623107"/>
    <w:rsid w:val="00623612"/>
    <w:rsid w:val="006243A1"/>
    <w:rsid w:val="00624E54"/>
    <w:rsid w:val="00624FA3"/>
    <w:rsid w:val="00625AAF"/>
    <w:rsid w:val="00625D62"/>
    <w:rsid w:val="00627A76"/>
    <w:rsid w:val="00627DB3"/>
    <w:rsid w:val="0063025E"/>
    <w:rsid w:val="00630D08"/>
    <w:rsid w:val="0063159E"/>
    <w:rsid w:val="006322C7"/>
    <w:rsid w:val="00632EF7"/>
    <w:rsid w:val="00634AC8"/>
    <w:rsid w:val="0063572E"/>
    <w:rsid w:val="00635E8B"/>
    <w:rsid w:val="006367FD"/>
    <w:rsid w:val="00636AC9"/>
    <w:rsid w:val="00640333"/>
    <w:rsid w:val="006408DA"/>
    <w:rsid w:val="00640A68"/>
    <w:rsid w:val="00641083"/>
    <w:rsid w:val="006422CB"/>
    <w:rsid w:val="006438AE"/>
    <w:rsid w:val="00644982"/>
    <w:rsid w:val="00645AD1"/>
    <w:rsid w:val="006466E6"/>
    <w:rsid w:val="00646B6E"/>
    <w:rsid w:val="006503EF"/>
    <w:rsid w:val="00650594"/>
    <w:rsid w:val="00650C7B"/>
    <w:rsid w:val="006520C5"/>
    <w:rsid w:val="00652C7D"/>
    <w:rsid w:val="006530B9"/>
    <w:rsid w:val="00654957"/>
    <w:rsid w:val="00654F0D"/>
    <w:rsid w:val="00655B2F"/>
    <w:rsid w:val="006567BE"/>
    <w:rsid w:val="00656C5E"/>
    <w:rsid w:val="006577D1"/>
    <w:rsid w:val="006579A1"/>
    <w:rsid w:val="00657F15"/>
    <w:rsid w:val="00657F53"/>
    <w:rsid w:val="0066109B"/>
    <w:rsid w:val="0066300F"/>
    <w:rsid w:val="006639E3"/>
    <w:rsid w:val="006643D3"/>
    <w:rsid w:val="00664DED"/>
    <w:rsid w:val="006651CE"/>
    <w:rsid w:val="0066560F"/>
    <w:rsid w:val="006658E0"/>
    <w:rsid w:val="006667D5"/>
    <w:rsid w:val="006667E5"/>
    <w:rsid w:val="00666907"/>
    <w:rsid w:val="00667A34"/>
    <w:rsid w:val="00667F61"/>
    <w:rsid w:val="006700CA"/>
    <w:rsid w:val="00670D15"/>
    <w:rsid w:val="006713E8"/>
    <w:rsid w:val="00672685"/>
    <w:rsid w:val="006747AD"/>
    <w:rsid w:val="00674F42"/>
    <w:rsid w:val="00674FF1"/>
    <w:rsid w:val="00675224"/>
    <w:rsid w:val="006752BC"/>
    <w:rsid w:val="00675844"/>
    <w:rsid w:val="006774AC"/>
    <w:rsid w:val="00681AFA"/>
    <w:rsid w:val="0068214E"/>
    <w:rsid w:val="00682B34"/>
    <w:rsid w:val="00682D3E"/>
    <w:rsid w:val="0068360A"/>
    <w:rsid w:val="00683BA3"/>
    <w:rsid w:val="00684003"/>
    <w:rsid w:val="00684C22"/>
    <w:rsid w:val="006851F6"/>
    <w:rsid w:val="00685CBF"/>
    <w:rsid w:val="006909E0"/>
    <w:rsid w:val="00691852"/>
    <w:rsid w:val="00691882"/>
    <w:rsid w:val="00692A87"/>
    <w:rsid w:val="00692B96"/>
    <w:rsid w:val="00693446"/>
    <w:rsid w:val="00693889"/>
    <w:rsid w:val="006938E9"/>
    <w:rsid w:val="00693F0C"/>
    <w:rsid w:val="0069526D"/>
    <w:rsid w:val="00695B7C"/>
    <w:rsid w:val="00695EF0"/>
    <w:rsid w:val="00696275"/>
    <w:rsid w:val="00696582"/>
    <w:rsid w:val="00697F67"/>
    <w:rsid w:val="006A1E87"/>
    <w:rsid w:val="006A2687"/>
    <w:rsid w:val="006A2831"/>
    <w:rsid w:val="006A2BDF"/>
    <w:rsid w:val="006A2EB0"/>
    <w:rsid w:val="006A3170"/>
    <w:rsid w:val="006A39D3"/>
    <w:rsid w:val="006A3ADD"/>
    <w:rsid w:val="006A3CA3"/>
    <w:rsid w:val="006A3E5D"/>
    <w:rsid w:val="006A406C"/>
    <w:rsid w:val="006A4732"/>
    <w:rsid w:val="006A5BE4"/>
    <w:rsid w:val="006A5C24"/>
    <w:rsid w:val="006A6590"/>
    <w:rsid w:val="006A6649"/>
    <w:rsid w:val="006B12DF"/>
    <w:rsid w:val="006B137B"/>
    <w:rsid w:val="006B18B1"/>
    <w:rsid w:val="006B1BD2"/>
    <w:rsid w:val="006B22BF"/>
    <w:rsid w:val="006B2DA8"/>
    <w:rsid w:val="006B4137"/>
    <w:rsid w:val="006B4286"/>
    <w:rsid w:val="006B4499"/>
    <w:rsid w:val="006B449B"/>
    <w:rsid w:val="006B5460"/>
    <w:rsid w:val="006B566B"/>
    <w:rsid w:val="006B5E09"/>
    <w:rsid w:val="006B66C4"/>
    <w:rsid w:val="006B7D4D"/>
    <w:rsid w:val="006C12AF"/>
    <w:rsid w:val="006C1FD8"/>
    <w:rsid w:val="006C2084"/>
    <w:rsid w:val="006C2388"/>
    <w:rsid w:val="006C349C"/>
    <w:rsid w:val="006C3A15"/>
    <w:rsid w:val="006C4421"/>
    <w:rsid w:val="006C467C"/>
    <w:rsid w:val="006C4BFB"/>
    <w:rsid w:val="006C4C02"/>
    <w:rsid w:val="006C61CF"/>
    <w:rsid w:val="006C64F6"/>
    <w:rsid w:val="006C778C"/>
    <w:rsid w:val="006C7E54"/>
    <w:rsid w:val="006D1262"/>
    <w:rsid w:val="006D2117"/>
    <w:rsid w:val="006D3028"/>
    <w:rsid w:val="006D3C24"/>
    <w:rsid w:val="006D6518"/>
    <w:rsid w:val="006D6651"/>
    <w:rsid w:val="006D70FD"/>
    <w:rsid w:val="006D7160"/>
    <w:rsid w:val="006D7663"/>
    <w:rsid w:val="006D7721"/>
    <w:rsid w:val="006E0199"/>
    <w:rsid w:val="006E055C"/>
    <w:rsid w:val="006E1013"/>
    <w:rsid w:val="006E1682"/>
    <w:rsid w:val="006E1A07"/>
    <w:rsid w:val="006E1BB4"/>
    <w:rsid w:val="006E2CDF"/>
    <w:rsid w:val="006E35DF"/>
    <w:rsid w:val="006E46A7"/>
    <w:rsid w:val="006E4E59"/>
    <w:rsid w:val="006E5177"/>
    <w:rsid w:val="006E5B8A"/>
    <w:rsid w:val="006E5EAE"/>
    <w:rsid w:val="006E6C3B"/>
    <w:rsid w:val="006F04FA"/>
    <w:rsid w:val="006F20DF"/>
    <w:rsid w:val="006F323F"/>
    <w:rsid w:val="006F35EE"/>
    <w:rsid w:val="006F47AA"/>
    <w:rsid w:val="006F6033"/>
    <w:rsid w:val="006F7DB4"/>
    <w:rsid w:val="00701C3B"/>
    <w:rsid w:val="00701D6D"/>
    <w:rsid w:val="00702528"/>
    <w:rsid w:val="0070289F"/>
    <w:rsid w:val="0070341B"/>
    <w:rsid w:val="007039F7"/>
    <w:rsid w:val="007040AF"/>
    <w:rsid w:val="0070555D"/>
    <w:rsid w:val="007067AE"/>
    <w:rsid w:val="00706B33"/>
    <w:rsid w:val="00706BEC"/>
    <w:rsid w:val="00706C04"/>
    <w:rsid w:val="00707251"/>
    <w:rsid w:val="007073B5"/>
    <w:rsid w:val="00707EA3"/>
    <w:rsid w:val="00710ABD"/>
    <w:rsid w:val="00711B89"/>
    <w:rsid w:val="0071312E"/>
    <w:rsid w:val="007140FA"/>
    <w:rsid w:val="0071487B"/>
    <w:rsid w:val="0071551F"/>
    <w:rsid w:val="00715574"/>
    <w:rsid w:val="00715834"/>
    <w:rsid w:val="00715BF2"/>
    <w:rsid w:val="007169F7"/>
    <w:rsid w:val="00717C38"/>
    <w:rsid w:val="00720464"/>
    <w:rsid w:val="007206B9"/>
    <w:rsid w:val="00722104"/>
    <w:rsid w:val="007223D3"/>
    <w:rsid w:val="007229CD"/>
    <w:rsid w:val="007230B8"/>
    <w:rsid w:val="00723DCA"/>
    <w:rsid w:val="00724A24"/>
    <w:rsid w:val="00725158"/>
    <w:rsid w:val="00725CB2"/>
    <w:rsid w:val="00726583"/>
    <w:rsid w:val="00726EEC"/>
    <w:rsid w:val="007271EA"/>
    <w:rsid w:val="0072743B"/>
    <w:rsid w:val="00730066"/>
    <w:rsid w:val="007308EF"/>
    <w:rsid w:val="00730BA5"/>
    <w:rsid w:val="00731C63"/>
    <w:rsid w:val="007334B3"/>
    <w:rsid w:val="0073546E"/>
    <w:rsid w:val="0073571C"/>
    <w:rsid w:val="00735837"/>
    <w:rsid w:val="0073627A"/>
    <w:rsid w:val="00736474"/>
    <w:rsid w:val="00736908"/>
    <w:rsid w:val="00736A9E"/>
    <w:rsid w:val="00737594"/>
    <w:rsid w:val="007376B2"/>
    <w:rsid w:val="007401EF"/>
    <w:rsid w:val="0074130F"/>
    <w:rsid w:val="00741371"/>
    <w:rsid w:val="00741F1A"/>
    <w:rsid w:val="00742064"/>
    <w:rsid w:val="007427FA"/>
    <w:rsid w:val="00743043"/>
    <w:rsid w:val="00744037"/>
    <w:rsid w:val="007444D8"/>
    <w:rsid w:val="007448A2"/>
    <w:rsid w:val="007451C7"/>
    <w:rsid w:val="00746589"/>
    <w:rsid w:val="00747077"/>
    <w:rsid w:val="00750B24"/>
    <w:rsid w:val="007535BF"/>
    <w:rsid w:val="00753A08"/>
    <w:rsid w:val="007540DB"/>
    <w:rsid w:val="00755A5C"/>
    <w:rsid w:val="007562CD"/>
    <w:rsid w:val="007568AD"/>
    <w:rsid w:val="00756C67"/>
    <w:rsid w:val="007607AC"/>
    <w:rsid w:val="00760968"/>
    <w:rsid w:val="00762330"/>
    <w:rsid w:val="007636FF"/>
    <w:rsid w:val="00763CF1"/>
    <w:rsid w:val="00764876"/>
    <w:rsid w:val="0076487C"/>
    <w:rsid w:val="00765BDC"/>
    <w:rsid w:val="00765CF6"/>
    <w:rsid w:val="00766E78"/>
    <w:rsid w:val="00767173"/>
    <w:rsid w:val="0076743A"/>
    <w:rsid w:val="007675DA"/>
    <w:rsid w:val="007709F7"/>
    <w:rsid w:val="007715D5"/>
    <w:rsid w:val="00772640"/>
    <w:rsid w:val="00772804"/>
    <w:rsid w:val="00773479"/>
    <w:rsid w:val="00774647"/>
    <w:rsid w:val="0077567E"/>
    <w:rsid w:val="0077607D"/>
    <w:rsid w:val="007774D8"/>
    <w:rsid w:val="00777B67"/>
    <w:rsid w:val="007806F4"/>
    <w:rsid w:val="00780C8E"/>
    <w:rsid w:val="0078144B"/>
    <w:rsid w:val="007818C3"/>
    <w:rsid w:val="00781905"/>
    <w:rsid w:val="00781E5C"/>
    <w:rsid w:val="00782C51"/>
    <w:rsid w:val="00783297"/>
    <w:rsid w:val="00783B56"/>
    <w:rsid w:val="007841D4"/>
    <w:rsid w:val="00787237"/>
    <w:rsid w:val="0079024D"/>
    <w:rsid w:val="00790777"/>
    <w:rsid w:val="007918CD"/>
    <w:rsid w:val="00791AC3"/>
    <w:rsid w:val="007924AF"/>
    <w:rsid w:val="00793143"/>
    <w:rsid w:val="00793447"/>
    <w:rsid w:val="00793450"/>
    <w:rsid w:val="00793E80"/>
    <w:rsid w:val="007950A9"/>
    <w:rsid w:val="00797399"/>
    <w:rsid w:val="00797FCE"/>
    <w:rsid w:val="007A029B"/>
    <w:rsid w:val="007A05CC"/>
    <w:rsid w:val="007A0CC0"/>
    <w:rsid w:val="007A19CB"/>
    <w:rsid w:val="007A25B5"/>
    <w:rsid w:val="007A25FF"/>
    <w:rsid w:val="007A2928"/>
    <w:rsid w:val="007A3E6E"/>
    <w:rsid w:val="007A4283"/>
    <w:rsid w:val="007A4FC8"/>
    <w:rsid w:val="007A513D"/>
    <w:rsid w:val="007A6004"/>
    <w:rsid w:val="007A7323"/>
    <w:rsid w:val="007A73FA"/>
    <w:rsid w:val="007A76C2"/>
    <w:rsid w:val="007A7A75"/>
    <w:rsid w:val="007A7A9B"/>
    <w:rsid w:val="007B075A"/>
    <w:rsid w:val="007B0A41"/>
    <w:rsid w:val="007B2AF4"/>
    <w:rsid w:val="007B47CA"/>
    <w:rsid w:val="007B5C63"/>
    <w:rsid w:val="007B600B"/>
    <w:rsid w:val="007B645F"/>
    <w:rsid w:val="007B660F"/>
    <w:rsid w:val="007B6698"/>
    <w:rsid w:val="007B735A"/>
    <w:rsid w:val="007C1E43"/>
    <w:rsid w:val="007C20E3"/>
    <w:rsid w:val="007C2330"/>
    <w:rsid w:val="007C25C7"/>
    <w:rsid w:val="007C260E"/>
    <w:rsid w:val="007C3FDA"/>
    <w:rsid w:val="007C4446"/>
    <w:rsid w:val="007C469A"/>
    <w:rsid w:val="007C4F5F"/>
    <w:rsid w:val="007C588D"/>
    <w:rsid w:val="007C5C25"/>
    <w:rsid w:val="007C5CF7"/>
    <w:rsid w:val="007C710B"/>
    <w:rsid w:val="007C74FF"/>
    <w:rsid w:val="007D1360"/>
    <w:rsid w:val="007D18B5"/>
    <w:rsid w:val="007D1E43"/>
    <w:rsid w:val="007D2827"/>
    <w:rsid w:val="007D2EFA"/>
    <w:rsid w:val="007D2FB3"/>
    <w:rsid w:val="007D313F"/>
    <w:rsid w:val="007D3891"/>
    <w:rsid w:val="007D4425"/>
    <w:rsid w:val="007D48E4"/>
    <w:rsid w:val="007D49F3"/>
    <w:rsid w:val="007D4BF5"/>
    <w:rsid w:val="007D54DF"/>
    <w:rsid w:val="007D5795"/>
    <w:rsid w:val="007D5A61"/>
    <w:rsid w:val="007D7905"/>
    <w:rsid w:val="007E0378"/>
    <w:rsid w:val="007E18A1"/>
    <w:rsid w:val="007E1DA4"/>
    <w:rsid w:val="007E27F1"/>
    <w:rsid w:val="007E3E80"/>
    <w:rsid w:val="007E49FB"/>
    <w:rsid w:val="007E4CF3"/>
    <w:rsid w:val="007E4FF0"/>
    <w:rsid w:val="007E57C3"/>
    <w:rsid w:val="007E6705"/>
    <w:rsid w:val="007E7543"/>
    <w:rsid w:val="007F11DF"/>
    <w:rsid w:val="007F15D8"/>
    <w:rsid w:val="007F176E"/>
    <w:rsid w:val="007F1923"/>
    <w:rsid w:val="007F2482"/>
    <w:rsid w:val="007F2C28"/>
    <w:rsid w:val="007F43C6"/>
    <w:rsid w:val="007F45A7"/>
    <w:rsid w:val="007F5AC3"/>
    <w:rsid w:val="007F639C"/>
    <w:rsid w:val="00801D4C"/>
    <w:rsid w:val="008023C0"/>
    <w:rsid w:val="00804545"/>
    <w:rsid w:val="00804623"/>
    <w:rsid w:val="008046EF"/>
    <w:rsid w:val="00804A9A"/>
    <w:rsid w:val="00804DA1"/>
    <w:rsid w:val="00804FDA"/>
    <w:rsid w:val="0080586C"/>
    <w:rsid w:val="00805EA0"/>
    <w:rsid w:val="00806854"/>
    <w:rsid w:val="00807072"/>
    <w:rsid w:val="00807711"/>
    <w:rsid w:val="00807715"/>
    <w:rsid w:val="00810521"/>
    <w:rsid w:val="008108D8"/>
    <w:rsid w:val="00811B3D"/>
    <w:rsid w:val="00811EDD"/>
    <w:rsid w:val="00811F25"/>
    <w:rsid w:val="0081274C"/>
    <w:rsid w:val="00812DF4"/>
    <w:rsid w:val="00812EBC"/>
    <w:rsid w:val="0081309F"/>
    <w:rsid w:val="008135DB"/>
    <w:rsid w:val="00813843"/>
    <w:rsid w:val="0081397A"/>
    <w:rsid w:val="00814111"/>
    <w:rsid w:val="00814172"/>
    <w:rsid w:val="00814461"/>
    <w:rsid w:val="00814678"/>
    <w:rsid w:val="00814E9E"/>
    <w:rsid w:val="0081714A"/>
    <w:rsid w:val="00820434"/>
    <w:rsid w:val="00820914"/>
    <w:rsid w:val="008218C8"/>
    <w:rsid w:val="00822207"/>
    <w:rsid w:val="008223D1"/>
    <w:rsid w:val="00823B6E"/>
    <w:rsid w:val="00823F85"/>
    <w:rsid w:val="0082401B"/>
    <w:rsid w:val="0082735C"/>
    <w:rsid w:val="00830DDD"/>
    <w:rsid w:val="00830F4F"/>
    <w:rsid w:val="008319D6"/>
    <w:rsid w:val="008320AA"/>
    <w:rsid w:val="00832134"/>
    <w:rsid w:val="00832220"/>
    <w:rsid w:val="00832CB5"/>
    <w:rsid w:val="008343B9"/>
    <w:rsid w:val="0083503D"/>
    <w:rsid w:val="00835312"/>
    <w:rsid w:val="008353CA"/>
    <w:rsid w:val="00835AC1"/>
    <w:rsid w:val="00836008"/>
    <w:rsid w:val="008361D7"/>
    <w:rsid w:val="0083621C"/>
    <w:rsid w:val="00836720"/>
    <w:rsid w:val="00836B51"/>
    <w:rsid w:val="00836B9F"/>
    <w:rsid w:val="0083757C"/>
    <w:rsid w:val="00837C77"/>
    <w:rsid w:val="00837E34"/>
    <w:rsid w:val="0084022A"/>
    <w:rsid w:val="00840767"/>
    <w:rsid w:val="00840FC3"/>
    <w:rsid w:val="008426DB"/>
    <w:rsid w:val="00843323"/>
    <w:rsid w:val="00843396"/>
    <w:rsid w:val="00843A6C"/>
    <w:rsid w:val="00844E12"/>
    <w:rsid w:val="0084502B"/>
    <w:rsid w:val="00845316"/>
    <w:rsid w:val="008459C1"/>
    <w:rsid w:val="008462DC"/>
    <w:rsid w:val="00846357"/>
    <w:rsid w:val="008463B7"/>
    <w:rsid w:val="00846F8C"/>
    <w:rsid w:val="00851307"/>
    <w:rsid w:val="00851342"/>
    <w:rsid w:val="0085232F"/>
    <w:rsid w:val="00852F3B"/>
    <w:rsid w:val="008537EC"/>
    <w:rsid w:val="0085407D"/>
    <w:rsid w:val="008554DF"/>
    <w:rsid w:val="00855643"/>
    <w:rsid w:val="00855767"/>
    <w:rsid w:val="00855C15"/>
    <w:rsid w:val="00856008"/>
    <w:rsid w:val="008562B3"/>
    <w:rsid w:val="00856C7C"/>
    <w:rsid w:val="00857232"/>
    <w:rsid w:val="008572AB"/>
    <w:rsid w:val="00857891"/>
    <w:rsid w:val="00857DA2"/>
    <w:rsid w:val="00857FE4"/>
    <w:rsid w:val="0086127C"/>
    <w:rsid w:val="00861676"/>
    <w:rsid w:val="00862426"/>
    <w:rsid w:val="0086267E"/>
    <w:rsid w:val="008629E7"/>
    <w:rsid w:val="00862F72"/>
    <w:rsid w:val="00865BDF"/>
    <w:rsid w:val="0086677D"/>
    <w:rsid w:val="00871BC0"/>
    <w:rsid w:val="00871E89"/>
    <w:rsid w:val="008720BF"/>
    <w:rsid w:val="00872F2B"/>
    <w:rsid w:val="00873194"/>
    <w:rsid w:val="00874BC3"/>
    <w:rsid w:val="0087579F"/>
    <w:rsid w:val="008757DE"/>
    <w:rsid w:val="00875B0A"/>
    <w:rsid w:val="00875E5D"/>
    <w:rsid w:val="0087650E"/>
    <w:rsid w:val="00876711"/>
    <w:rsid w:val="0087730F"/>
    <w:rsid w:val="00877637"/>
    <w:rsid w:val="00880236"/>
    <w:rsid w:val="00880597"/>
    <w:rsid w:val="00880E4D"/>
    <w:rsid w:val="00881E55"/>
    <w:rsid w:val="008824F9"/>
    <w:rsid w:val="00882E3D"/>
    <w:rsid w:val="0088312C"/>
    <w:rsid w:val="00885066"/>
    <w:rsid w:val="008853D0"/>
    <w:rsid w:val="00886DCC"/>
    <w:rsid w:val="00887100"/>
    <w:rsid w:val="00887851"/>
    <w:rsid w:val="00887988"/>
    <w:rsid w:val="008902A3"/>
    <w:rsid w:val="00891B61"/>
    <w:rsid w:val="00892F59"/>
    <w:rsid w:val="00893B09"/>
    <w:rsid w:val="00895E42"/>
    <w:rsid w:val="00896F7D"/>
    <w:rsid w:val="00897427"/>
    <w:rsid w:val="008A0FFD"/>
    <w:rsid w:val="008A1833"/>
    <w:rsid w:val="008A2338"/>
    <w:rsid w:val="008A293F"/>
    <w:rsid w:val="008A34FD"/>
    <w:rsid w:val="008A3B2A"/>
    <w:rsid w:val="008A516A"/>
    <w:rsid w:val="008A5AB1"/>
    <w:rsid w:val="008A64F7"/>
    <w:rsid w:val="008A6A13"/>
    <w:rsid w:val="008A71AF"/>
    <w:rsid w:val="008A7DF9"/>
    <w:rsid w:val="008B130D"/>
    <w:rsid w:val="008B20E5"/>
    <w:rsid w:val="008B289C"/>
    <w:rsid w:val="008B31CA"/>
    <w:rsid w:val="008B3EFD"/>
    <w:rsid w:val="008B4220"/>
    <w:rsid w:val="008B473E"/>
    <w:rsid w:val="008B4B29"/>
    <w:rsid w:val="008B514C"/>
    <w:rsid w:val="008B5399"/>
    <w:rsid w:val="008B6983"/>
    <w:rsid w:val="008B6A1D"/>
    <w:rsid w:val="008B7C09"/>
    <w:rsid w:val="008C128F"/>
    <w:rsid w:val="008C1683"/>
    <w:rsid w:val="008C2267"/>
    <w:rsid w:val="008C2B2C"/>
    <w:rsid w:val="008C37F0"/>
    <w:rsid w:val="008C3991"/>
    <w:rsid w:val="008C3ABD"/>
    <w:rsid w:val="008C44CE"/>
    <w:rsid w:val="008C5127"/>
    <w:rsid w:val="008C5144"/>
    <w:rsid w:val="008C5534"/>
    <w:rsid w:val="008C5C4D"/>
    <w:rsid w:val="008C6809"/>
    <w:rsid w:val="008C7286"/>
    <w:rsid w:val="008D0114"/>
    <w:rsid w:val="008D074F"/>
    <w:rsid w:val="008D0E95"/>
    <w:rsid w:val="008D1920"/>
    <w:rsid w:val="008D2354"/>
    <w:rsid w:val="008D3BCE"/>
    <w:rsid w:val="008D40AD"/>
    <w:rsid w:val="008D637D"/>
    <w:rsid w:val="008D73CB"/>
    <w:rsid w:val="008D7728"/>
    <w:rsid w:val="008E05F0"/>
    <w:rsid w:val="008E0F52"/>
    <w:rsid w:val="008E11B9"/>
    <w:rsid w:val="008E1620"/>
    <w:rsid w:val="008E1748"/>
    <w:rsid w:val="008E22F7"/>
    <w:rsid w:val="008E2467"/>
    <w:rsid w:val="008E28A9"/>
    <w:rsid w:val="008E28C0"/>
    <w:rsid w:val="008E2CF0"/>
    <w:rsid w:val="008E2D85"/>
    <w:rsid w:val="008E39A8"/>
    <w:rsid w:val="008E4E1C"/>
    <w:rsid w:val="008E7C0F"/>
    <w:rsid w:val="008F0E19"/>
    <w:rsid w:val="008F197B"/>
    <w:rsid w:val="008F213E"/>
    <w:rsid w:val="008F23F6"/>
    <w:rsid w:val="008F4692"/>
    <w:rsid w:val="008F4BA2"/>
    <w:rsid w:val="008F4D66"/>
    <w:rsid w:val="008F66C8"/>
    <w:rsid w:val="008F77CC"/>
    <w:rsid w:val="008F77E9"/>
    <w:rsid w:val="008F79EB"/>
    <w:rsid w:val="00901692"/>
    <w:rsid w:val="00903E06"/>
    <w:rsid w:val="00903F81"/>
    <w:rsid w:val="0090530D"/>
    <w:rsid w:val="009055CB"/>
    <w:rsid w:val="00905B6A"/>
    <w:rsid w:val="009067D0"/>
    <w:rsid w:val="00906E61"/>
    <w:rsid w:val="0090710A"/>
    <w:rsid w:val="00907869"/>
    <w:rsid w:val="00910720"/>
    <w:rsid w:val="009107AF"/>
    <w:rsid w:val="00910FE1"/>
    <w:rsid w:val="0091172B"/>
    <w:rsid w:val="00911A21"/>
    <w:rsid w:val="009125C0"/>
    <w:rsid w:val="00912CBD"/>
    <w:rsid w:val="00912CC4"/>
    <w:rsid w:val="009130F7"/>
    <w:rsid w:val="00914091"/>
    <w:rsid w:val="0091453C"/>
    <w:rsid w:val="00914C50"/>
    <w:rsid w:val="00914F16"/>
    <w:rsid w:val="00915135"/>
    <w:rsid w:val="009154CE"/>
    <w:rsid w:val="00916698"/>
    <w:rsid w:val="00916BF6"/>
    <w:rsid w:val="00917045"/>
    <w:rsid w:val="00917DF5"/>
    <w:rsid w:val="009206D1"/>
    <w:rsid w:val="009209BF"/>
    <w:rsid w:val="0092296F"/>
    <w:rsid w:val="009235D9"/>
    <w:rsid w:val="00924C57"/>
    <w:rsid w:val="00924CC6"/>
    <w:rsid w:val="00925136"/>
    <w:rsid w:val="009252C8"/>
    <w:rsid w:val="00926CD1"/>
    <w:rsid w:val="00927C4E"/>
    <w:rsid w:val="00927CCA"/>
    <w:rsid w:val="00927EF4"/>
    <w:rsid w:val="009310D5"/>
    <w:rsid w:val="0093285E"/>
    <w:rsid w:val="00932D02"/>
    <w:rsid w:val="00936F02"/>
    <w:rsid w:val="009374F9"/>
    <w:rsid w:val="00937615"/>
    <w:rsid w:val="00937CFA"/>
    <w:rsid w:val="00940442"/>
    <w:rsid w:val="00940BFD"/>
    <w:rsid w:val="00943674"/>
    <w:rsid w:val="00943F6B"/>
    <w:rsid w:val="00944389"/>
    <w:rsid w:val="009449CA"/>
    <w:rsid w:val="00944E3F"/>
    <w:rsid w:val="0094504F"/>
    <w:rsid w:val="00945352"/>
    <w:rsid w:val="00945EAB"/>
    <w:rsid w:val="00946DC8"/>
    <w:rsid w:val="00950279"/>
    <w:rsid w:val="0095034C"/>
    <w:rsid w:val="00950A73"/>
    <w:rsid w:val="00950B29"/>
    <w:rsid w:val="00950B88"/>
    <w:rsid w:val="00951049"/>
    <w:rsid w:val="0095180E"/>
    <w:rsid w:val="0095188A"/>
    <w:rsid w:val="00951BD7"/>
    <w:rsid w:val="00952270"/>
    <w:rsid w:val="00952327"/>
    <w:rsid w:val="0095306D"/>
    <w:rsid w:val="009530D4"/>
    <w:rsid w:val="0095363D"/>
    <w:rsid w:val="00953982"/>
    <w:rsid w:val="00953ED9"/>
    <w:rsid w:val="009547CA"/>
    <w:rsid w:val="00954AB9"/>
    <w:rsid w:val="00955EE7"/>
    <w:rsid w:val="00955F31"/>
    <w:rsid w:val="00956362"/>
    <w:rsid w:val="00960B2A"/>
    <w:rsid w:val="00961213"/>
    <w:rsid w:val="00961C36"/>
    <w:rsid w:val="00961F52"/>
    <w:rsid w:val="009623C4"/>
    <w:rsid w:val="00962B94"/>
    <w:rsid w:val="00964D13"/>
    <w:rsid w:val="009650CE"/>
    <w:rsid w:val="00965E39"/>
    <w:rsid w:val="00966359"/>
    <w:rsid w:val="00966751"/>
    <w:rsid w:val="009676DC"/>
    <w:rsid w:val="00967838"/>
    <w:rsid w:val="00967F08"/>
    <w:rsid w:val="0097101B"/>
    <w:rsid w:val="00972433"/>
    <w:rsid w:val="009728FB"/>
    <w:rsid w:val="009744B4"/>
    <w:rsid w:val="0097497B"/>
    <w:rsid w:val="009750D6"/>
    <w:rsid w:val="00975F36"/>
    <w:rsid w:val="009771A9"/>
    <w:rsid w:val="0098078D"/>
    <w:rsid w:val="00980D74"/>
    <w:rsid w:val="009811AE"/>
    <w:rsid w:val="00981A47"/>
    <w:rsid w:val="00982B58"/>
    <w:rsid w:val="00983166"/>
    <w:rsid w:val="00983F37"/>
    <w:rsid w:val="00985038"/>
    <w:rsid w:val="009851C6"/>
    <w:rsid w:val="00985AC0"/>
    <w:rsid w:val="00985BF6"/>
    <w:rsid w:val="009867F2"/>
    <w:rsid w:val="009868AB"/>
    <w:rsid w:val="009872FB"/>
    <w:rsid w:val="00987E5E"/>
    <w:rsid w:val="0099005A"/>
    <w:rsid w:val="009908FA"/>
    <w:rsid w:val="00990BEB"/>
    <w:rsid w:val="00990C32"/>
    <w:rsid w:val="009915FB"/>
    <w:rsid w:val="00991F50"/>
    <w:rsid w:val="00991FB2"/>
    <w:rsid w:val="00992472"/>
    <w:rsid w:val="0099299D"/>
    <w:rsid w:val="00993650"/>
    <w:rsid w:val="00993B2B"/>
    <w:rsid w:val="0099468A"/>
    <w:rsid w:val="00994AAD"/>
    <w:rsid w:val="00995110"/>
    <w:rsid w:val="009951C9"/>
    <w:rsid w:val="009958BA"/>
    <w:rsid w:val="009959D5"/>
    <w:rsid w:val="00995CD0"/>
    <w:rsid w:val="00995F21"/>
    <w:rsid w:val="00997D74"/>
    <w:rsid w:val="009A0507"/>
    <w:rsid w:val="009A056A"/>
    <w:rsid w:val="009A0988"/>
    <w:rsid w:val="009A1928"/>
    <w:rsid w:val="009A1B86"/>
    <w:rsid w:val="009A3AD9"/>
    <w:rsid w:val="009A3F7E"/>
    <w:rsid w:val="009A4A43"/>
    <w:rsid w:val="009A4F3D"/>
    <w:rsid w:val="009A5050"/>
    <w:rsid w:val="009A5A58"/>
    <w:rsid w:val="009A7138"/>
    <w:rsid w:val="009B1193"/>
    <w:rsid w:val="009B1BD5"/>
    <w:rsid w:val="009B2140"/>
    <w:rsid w:val="009B287E"/>
    <w:rsid w:val="009B2CA1"/>
    <w:rsid w:val="009B366A"/>
    <w:rsid w:val="009B39F3"/>
    <w:rsid w:val="009B3E0E"/>
    <w:rsid w:val="009B4034"/>
    <w:rsid w:val="009B47C3"/>
    <w:rsid w:val="009B55AA"/>
    <w:rsid w:val="009B66F8"/>
    <w:rsid w:val="009B6C2A"/>
    <w:rsid w:val="009B7C7A"/>
    <w:rsid w:val="009C035E"/>
    <w:rsid w:val="009C0D8E"/>
    <w:rsid w:val="009C13DE"/>
    <w:rsid w:val="009C1C8D"/>
    <w:rsid w:val="009C25D0"/>
    <w:rsid w:val="009C3D9A"/>
    <w:rsid w:val="009C43E1"/>
    <w:rsid w:val="009C4BF2"/>
    <w:rsid w:val="009C5CAB"/>
    <w:rsid w:val="009C6838"/>
    <w:rsid w:val="009C6E05"/>
    <w:rsid w:val="009C7EFA"/>
    <w:rsid w:val="009D1101"/>
    <w:rsid w:val="009D1960"/>
    <w:rsid w:val="009D2625"/>
    <w:rsid w:val="009D2B55"/>
    <w:rsid w:val="009D3C98"/>
    <w:rsid w:val="009D4803"/>
    <w:rsid w:val="009D6997"/>
    <w:rsid w:val="009E2A5B"/>
    <w:rsid w:val="009E411E"/>
    <w:rsid w:val="009E4436"/>
    <w:rsid w:val="009E4462"/>
    <w:rsid w:val="009E47DA"/>
    <w:rsid w:val="009E5880"/>
    <w:rsid w:val="009E7126"/>
    <w:rsid w:val="009E76F2"/>
    <w:rsid w:val="009E7D8C"/>
    <w:rsid w:val="009F08ED"/>
    <w:rsid w:val="009F13FF"/>
    <w:rsid w:val="009F28FC"/>
    <w:rsid w:val="009F2F71"/>
    <w:rsid w:val="009F305C"/>
    <w:rsid w:val="009F3065"/>
    <w:rsid w:val="009F47E0"/>
    <w:rsid w:val="009F481E"/>
    <w:rsid w:val="009F4975"/>
    <w:rsid w:val="009F4A9A"/>
    <w:rsid w:val="009F66FF"/>
    <w:rsid w:val="009F69D7"/>
    <w:rsid w:val="009F788C"/>
    <w:rsid w:val="00A00674"/>
    <w:rsid w:val="00A01215"/>
    <w:rsid w:val="00A0154E"/>
    <w:rsid w:val="00A015CB"/>
    <w:rsid w:val="00A0192F"/>
    <w:rsid w:val="00A02E93"/>
    <w:rsid w:val="00A031C7"/>
    <w:rsid w:val="00A0323D"/>
    <w:rsid w:val="00A0380D"/>
    <w:rsid w:val="00A042E0"/>
    <w:rsid w:val="00A0445C"/>
    <w:rsid w:val="00A050FC"/>
    <w:rsid w:val="00A054AF"/>
    <w:rsid w:val="00A07AF5"/>
    <w:rsid w:val="00A108B8"/>
    <w:rsid w:val="00A111B0"/>
    <w:rsid w:val="00A113B2"/>
    <w:rsid w:val="00A1531E"/>
    <w:rsid w:val="00A1548B"/>
    <w:rsid w:val="00A156A1"/>
    <w:rsid w:val="00A1573E"/>
    <w:rsid w:val="00A15D5E"/>
    <w:rsid w:val="00A16324"/>
    <w:rsid w:val="00A16D85"/>
    <w:rsid w:val="00A17671"/>
    <w:rsid w:val="00A21272"/>
    <w:rsid w:val="00A2268E"/>
    <w:rsid w:val="00A2294D"/>
    <w:rsid w:val="00A23DFD"/>
    <w:rsid w:val="00A243A9"/>
    <w:rsid w:val="00A2462E"/>
    <w:rsid w:val="00A2511D"/>
    <w:rsid w:val="00A25D59"/>
    <w:rsid w:val="00A26A9A"/>
    <w:rsid w:val="00A270FC"/>
    <w:rsid w:val="00A27731"/>
    <w:rsid w:val="00A30853"/>
    <w:rsid w:val="00A31FF2"/>
    <w:rsid w:val="00A337A0"/>
    <w:rsid w:val="00A33AA8"/>
    <w:rsid w:val="00A33C59"/>
    <w:rsid w:val="00A33E59"/>
    <w:rsid w:val="00A35617"/>
    <w:rsid w:val="00A35D5F"/>
    <w:rsid w:val="00A3644E"/>
    <w:rsid w:val="00A36D62"/>
    <w:rsid w:val="00A403B3"/>
    <w:rsid w:val="00A40D5D"/>
    <w:rsid w:val="00A41A48"/>
    <w:rsid w:val="00A4238E"/>
    <w:rsid w:val="00A424A3"/>
    <w:rsid w:val="00A425B2"/>
    <w:rsid w:val="00A43135"/>
    <w:rsid w:val="00A43672"/>
    <w:rsid w:val="00A4457E"/>
    <w:rsid w:val="00A452A4"/>
    <w:rsid w:val="00A45E44"/>
    <w:rsid w:val="00A46C2A"/>
    <w:rsid w:val="00A4787D"/>
    <w:rsid w:val="00A47A95"/>
    <w:rsid w:val="00A503BB"/>
    <w:rsid w:val="00A50669"/>
    <w:rsid w:val="00A5089F"/>
    <w:rsid w:val="00A51216"/>
    <w:rsid w:val="00A51AB1"/>
    <w:rsid w:val="00A53727"/>
    <w:rsid w:val="00A53B72"/>
    <w:rsid w:val="00A53ED5"/>
    <w:rsid w:val="00A542CE"/>
    <w:rsid w:val="00A546A9"/>
    <w:rsid w:val="00A5498C"/>
    <w:rsid w:val="00A54CCA"/>
    <w:rsid w:val="00A54D1D"/>
    <w:rsid w:val="00A54F0B"/>
    <w:rsid w:val="00A54F31"/>
    <w:rsid w:val="00A55239"/>
    <w:rsid w:val="00A55371"/>
    <w:rsid w:val="00A5660C"/>
    <w:rsid w:val="00A57D3E"/>
    <w:rsid w:val="00A60D9B"/>
    <w:rsid w:val="00A60FEE"/>
    <w:rsid w:val="00A62D3D"/>
    <w:rsid w:val="00A6368A"/>
    <w:rsid w:val="00A64C12"/>
    <w:rsid w:val="00A64D80"/>
    <w:rsid w:val="00A65566"/>
    <w:rsid w:val="00A65E2D"/>
    <w:rsid w:val="00A661FB"/>
    <w:rsid w:val="00A66230"/>
    <w:rsid w:val="00A66BC5"/>
    <w:rsid w:val="00A6771B"/>
    <w:rsid w:val="00A67E4D"/>
    <w:rsid w:val="00A707B3"/>
    <w:rsid w:val="00A70B34"/>
    <w:rsid w:val="00A72367"/>
    <w:rsid w:val="00A72E05"/>
    <w:rsid w:val="00A72F86"/>
    <w:rsid w:val="00A73FFF"/>
    <w:rsid w:val="00A74330"/>
    <w:rsid w:val="00A74C28"/>
    <w:rsid w:val="00A74C43"/>
    <w:rsid w:val="00A75756"/>
    <w:rsid w:val="00A7601E"/>
    <w:rsid w:val="00A7667A"/>
    <w:rsid w:val="00A768B7"/>
    <w:rsid w:val="00A7776F"/>
    <w:rsid w:val="00A77D17"/>
    <w:rsid w:val="00A80C81"/>
    <w:rsid w:val="00A8501F"/>
    <w:rsid w:val="00A862A7"/>
    <w:rsid w:val="00A86EA0"/>
    <w:rsid w:val="00A879FF"/>
    <w:rsid w:val="00A91521"/>
    <w:rsid w:val="00A9243B"/>
    <w:rsid w:val="00A93FEB"/>
    <w:rsid w:val="00A94640"/>
    <w:rsid w:val="00A94F40"/>
    <w:rsid w:val="00A96214"/>
    <w:rsid w:val="00A9670E"/>
    <w:rsid w:val="00A96862"/>
    <w:rsid w:val="00A96D6F"/>
    <w:rsid w:val="00A97835"/>
    <w:rsid w:val="00A97B19"/>
    <w:rsid w:val="00A97D70"/>
    <w:rsid w:val="00AA018B"/>
    <w:rsid w:val="00AA06B3"/>
    <w:rsid w:val="00AA0BA1"/>
    <w:rsid w:val="00AA0EF0"/>
    <w:rsid w:val="00AA153A"/>
    <w:rsid w:val="00AA1A2B"/>
    <w:rsid w:val="00AA2A38"/>
    <w:rsid w:val="00AA3FBF"/>
    <w:rsid w:val="00AA483D"/>
    <w:rsid w:val="00AA5D1E"/>
    <w:rsid w:val="00AA6655"/>
    <w:rsid w:val="00AB08BD"/>
    <w:rsid w:val="00AB0F55"/>
    <w:rsid w:val="00AB15EE"/>
    <w:rsid w:val="00AB26E4"/>
    <w:rsid w:val="00AB289F"/>
    <w:rsid w:val="00AB2DC3"/>
    <w:rsid w:val="00AB481F"/>
    <w:rsid w:val="00AB5F98"/>
    <w:rsid w:val="00AB670B"/>
    <w:rsid w:val="00AB6B56"/>
    <w:rsid w:val="00AB7BDC"/>
    <w:rsid w:val="00AC0B1D"/>
    <w:rsid w:val="00AC1242"/>
    <w:rsid w:val="00AC1BB2"/>
    <w:rsid w:val="00AC22EB"/>
    <w:rsid w:val="00AC25FF"/>
    <w:rsid w:val="00AC2FBB"/>
    <w:rsid w:val="00AC40C5"/>
    <w:rsid w:val="00AC4100"/>
    <w:rsid w:val="00AC417A"/>
    <w:rsid w:val="00AC42A8"/>
    <w:rsid w:val="00AC4AC7"/>
    <w:rsid w:val="00AC4E49"/>
    <w:rsid w:val="00AC5030"/>
    <w:rsid w:val="00AC5A28"/>
    <w:rsid w:val="00AC5B4C"/>
    <w:rsid w:val="00AC5B8E"/>
    <w:rsid w:val="00AC6C5E"/>
    <w:rsid w:val="00AC6CCB"/>
    <w:rsid w:val="00AC7529"/>
    <w:rsid w:val="00AC7565"/>
    <w:rsid w:val="00AC77F3"/>
    <w:rsid w:val="00AC7872"/>
    <w:rsid w:val="00AC7922"/>
    <w:rsid w:val="00AD039A"/>
    <w:rsid w:val="00AD06F6"/>
    <w:rsid w:val="00AD0DEC"/>
    <w:rsid w:val="00AD2CBC"/>
    <w:rsid w:val="00AD484F"/>
    <w:rsid w:val="00AD4F71"/>
    <w:rsid w:val="00AD50A8"/>
    <w:rsid w:val="00AD5CF5"/>
    <w:rsid w:val="00AD618E"/>
    <w:rsid w:val="00AD6F2D"/>
    <w:rsid w:val="00AD7746"/>
    <w:rsid w:val="00AE1A06"/>
    <w:rsid w:val="00AE20B5"/>
    <w:rsid w:val="00AE2266"/>
    <w:rsid w:val="00AE22A0"/>
    <w:rsid w:val="00AE22F3"/>
    <w:rsid w:val="00AE275D"/>
    <w:rsid w:val="00AE29AC"/>
    <w:rsid w:val="00AE321E"/>
    <w:rsid w:val="00AE3499"/>
    <w:rsid w:val="00AE354F"/>
    <w:rsid w:val="00AE3C9C"/>
    <w:rsid w:val="00AE658B"/>
    <w:rsid w:val="00AE6C57"/>
    <w:rsid w:val="00AE79FC"/>
    <w:rsid w:val="00AF1D29"/>
    <w:rsid w:val="00AF259C"/>
    <w:rsid w:val="00AF30B8"/>
    <w:rsid w:val="00AF3EC0"/>
    <w:rsid w:val="00AF4571"/>
    <w:rsid w:val="00AF468F"/>
    <w:rsid w:val="00AF4987"/>
    <w:rsid w:val="00AF4FAA"/>
    <w:rsid w:val="00AF5E41"/>
    <w:rsid w:val="00AF637A"/>
    <w:rsid w:val="00AF65A0"/>
    <w:rsid w:val="00AF73D5"/>
    <w:rsid w:val="00AF79CD"/>
    <w:rsid w:val="00B006E2"/>
    <w:rsid w:val="00B02A0F"/>
    <w:rsid w:val="00B03098"/>
    <w:rsid w:val="00B05DFA"/>
    <w:rsid w:val="00B063AE"/>
    <w:rsid w:val="00B06D85"/>
    <w:rsid w:val="00B076F2"/>
    <w:rsid w:val="00B07C3A"/>
    <w:rsid w:val="00B136C4"/>
    <w:rsid w:val="00B13B40"/>
    <w:rsid w:val="00B1412D"/>
    <w:rsid w:val="00B1475B"/>
    <w:rsid w:val="00B1696B"/>
    <w:rsid w:val="00B16D74"/>
    <w:rsid w:val="00B179EE"/>
    <w:rsid w:val="00B17B56"/>
    <w:rsid w:val="00B20004"/>
    <w:rsid w:val="00B20588"/>
    <w:rsid w:val="00B208F5"/>
    <w:rsid w:val="00B20C71"/>
    <w:rsid w:val="00B2274C"/>
    <w:rsid w:val="00B22D16"/>
    <w:rsid w:val="00B23DE9"/>
    <w:rsid w:val="00B24C8C"/>
    <w:rsid w:val="00B250E1"/>
    <w:rsid w:val="00B253F0"/>
    <w:rsid w:val="00B25F6D"/>
    <w:rsid w:val="00B272EF"/>
    <w:rsid w:val="00B3072C"/>
    <w:rsid w:val="00B314D6"/>
    <w:rsid w:val="00B31961"/>
    <w:rsid w:val="00B32C21"/>
    <w:rsid w:val="00B3401A"/>
    <w:rsid w:val="00B343F3"/>
    <w:rsid w:val="00B348CC"/>
    <w:rsid w:val="00B3512A"/>
    <w:rsid w:val="00B352E3"/>
    <w:rsid w:val="00B353C0"/>
    <w:rsid w:val="00B36495"/>
    <w:rsid w:val="00B3723E"/>
    <w:rsid w:val="00B40177"/>
    <w:rsid w:val="00B4082D"/>
    <w:rsid w:val="00B40C7B"/>
    <w:rsid w:val="00B41F32"/>
    <w:rsid w:val="00B42023"/>
    <w:rsid w:val="00B4261C"/>
    <w:rsid w:val="00B442A8"/>
    <w:rsid w:val="00B44D0A"/>
    <w:rsid w:val="00B45918"/>
    <w:rsid w:val="00B46786"/>
    <w:rsid w:val="00B46BE7"/>
    <w:rsid w:val="00B47273"/>
    <w:rsid w:val="00B47C1D"/>
    <w:rsid w:val="00B47FC5"/>
    <w:rsid w:val="00B507AB"/>
    <w:rsid w:val="00B51B11"/>
    <w:rsid w:val="00B52DD8"/>
    <w:rsid w:val="00B52ED7"/>
    <w:rsid w:val="00B53192"/>
    <w:rsid w:val="00B53CE6"/>
    <w:rsid w:val="00B54C10"/>
    <w:rsid w:val="00B55086"/>
    <w:rsid w:val="00B55D6E"/>
    <w:rsid w:val="00B56340"/>
    <w:rsid w:val="00B571D6"/>
    <w:rsid w:val="00B57E75"/>
    <w:rsid w:val="00B618B7"/>
    <w:rsid w:val="00B6269C"/>
    <w:rsid w:val="00B62917"/>
    <w:rsid w:val="00B642A3"/>
    <w:rsid w:val="00B64A5E"/>
    <w:rsid w:val="00B64B77"/>
    <w:rsid w:val="00B64D7E"/>
    <w:rsid w:val="00B655CB"/>
    <w:rsid w:val="00B65B9D"/>
    <w:rsid w:val="00B66018"/>
    <w:rsid w:val="00B66415"/>
    <w:rsid w:val="00B66975"/>
    <w:rsid w:val="00B670AB"/>
    <w:rsid w:val="00B6727C"/>
    <w:rsid w:val="00B67844"/>
    <w:rsid w:val="00B67B9A"/>
    <w:rsid w:val="00B701D5"/>
    <w:rsid w:val="00B72E15"/>
    <w:rsid w:val="00B734FB"/>
    <w:rsid w:val="00B74869"/>
    <w:rsid w:val="00B74AB7"/>
    <w:rsid w:val="00B7503B"/>
    <w:rsid w:val="00B76330"/>
    <w:rsid w:val="00B7676F"/>
    <w:rsid w:val="00B76BAE"/>
    <w:rsid w:val="00B76F9E"/>
    <w:rsid w:val="00B77475"/>
    <w:rsid w:val="00B77DE2"/>
    <w:rsid w:val="00B8027E"/>
    <w:rsid w:val="00B80396"/>
    <w:rsid w:val="00B80E5E"/>
    <w:rsid w:val="00B81E98"/>
    <w:rsid w:val="00B81F09"/>
    <w:rsid w:val="00B82AE1"/>
    <w:rsid w:val="00B841EB"/>
    <w:rsid w:val="00B8421C"/>
    <w:rsid w:val="00B847C3"/>
    <w:rsid w:val="00B86240"/>
    <w:rsid w:val="00B86CA5"/>
    <w:rsid w:val="00B86FE9"/>
    <w:rsid w:val="00B87A85"/>
    <w:rsid w:val="00B87C14"/>
    <w:rsid w:val="00B9013F"/>
    <w:rsid w:val="00B90538"/>
    <w:rsid w:val="00B90F92"/>
    <w:rsid w:val="00B924FC"/>
    <w:rsid w:val="00B92C6B"/>
    <w:rsid w:val="00B93E41"/>
    <w:rsid w:val="00B94284"/>
    <w:rsid w:val="00B94FB3"/>
    <w:rsid w:val="00B953B1"/>
    <w:rsid w:val="00B956FD"/>
    <w:rsid w:val="00B959C2"/>
    <w:rsid w:val="00B95E32"/>
    <w:rsid w:val="00B96750"/>
    <w:rsid w:val="00B97147"/>
    <w:rsid w:val="00B9752E"/>
    <w:rsid w:val="00BA1320"/>
    <w:rsid w:val="00BA1902"/>
    <w:rsid w:val="00BA1FFA"/>
    <w:rsid w:val="00BA2B99"/>
    <w:rsid w:val="00BA2E50"/>
    <w:rsid w:val="00BA3E6C"/>
    <w:rsid w:val="00BA4B1E"/>
    <w:rsid w:val="00BA56CE"/>
    <w:rsid w:val="00BA6C84"/>
    <w:rsid w:val="00BA759A"/>
    <w:rsid w:val="00BB20A5"/>
    <w:rsid w:val="00BB2243"/>
    <w:rsid w:val="00BB3724"/>
    <w:rsid w:val="00BB37E8"/>
    <w:rsid w:val="00BB434E"/>
    <w:rsid w:val="00BB45B3"/>
    <w:rsid w:val="00BB4EB9"/>
    <w:rsid w:val="00BB563F"/>
    <w:rsid w:val="00BB5B4D"/>
    <w:rsid w:val="00BB5D9C"/>
    <w:rsid w:val="00BB7D90"/>
    <w:rsid w:val="00BC0EEA"/>
    <w:rsid w:val="00BC2751"/>
    <w:rsid w:val="00BC400C"/>
    <w:rsid w:val="00BC4132"/>
    <w:rsid w:val="00BC55A5"/>
    <w:rsid w:val="00BC6257"/>
    <w:rsid w:val="00BC66D2"/>
    <w:rsid w:val="00BC69B0"/>
    <w:rsid w:val="00BC73A9"/>
    <w:rsid w:val="00BC7738"/>
    <w:rsid w:val="00BC7AE6"/>
    <w:rsid w:val="00BC7C8E"/>
    <w:rsid w:val="00BD07B7"/>
    <w:rsid w:val="00BD0ECF"/>
    <w:rsid w:val="00BD2578"/>
    <w:rsid w:val="00BD2AC4"/>
    <w:rsid w:val="00BD312A"/>
    <w:rsid w:val="00BD331E"/>
    <w:rsid w:val="00BD386A"/>
    <w:rsid w:val="00BD3D7F"/>
    <w:rsid w:val="00BD430D"/>
    <w:rsid w:val="00BD4C6D"/>
    <w:rsid w:val="00BD54C6"/>
    <w:rsid w:val="00BD73F2"/>
    <w:rsid w:val="00BD745B"/>
    <w:rsid w:val="00BD78E8"/>
    <w:rsid w:val="00BE044C"/>
    <w:rsid w:val="00BE086E"/>
    <w:rsid w:val="00BE3B09"/>
    <w:rsid w:val="00BE3C4F"/>
    <w:rsid w:val="00BE4A50"/>
    <w:rsid w:val="00BE4B76"/>
    <w:rsid w:val="00BE6782"/>
    <w:rsid w:val="00BE6984"/>
    <w:rsid w:val="00BE7A69"/>
    <w:rsid w:val="00BF0C0B"/>
    <w:rsid w:val="00BF1EBE"/>
    <w:rsid w:val="00BF23DA"/>
    <w:rsid w:val="00BF24C2"/>
    <w:rsid w:val="00BF26A9"/>
    <w:rsid w:val="00BF2FBD"/>
    <w:rsid w:val="00BF34D1"/>
    <w:rsid w:val="00BF3CBE"/>
    <w:rsid w:val="00BF41BE"/>
    <w:rsid w:val="00BF7150"/>
    <w:rsid w:val="00BF75CD"/>
    <w:rsid w:val="00BF76CC"/>
    <w:rsid w:val="00BF7A7B"/>
    <w:rsid w:val="00BF7BD8"/>
    <w:rsid w:val="00C008F7"/>
    <w:rsid w:val="00C0172B"/>
    <w:rsid w:val="00C021F5"/>
    <w:rsid w:val="00C0405C"/>
    <w:rsid w:val="00C0413E"/>
    <w:rsid w:val="00C058CF"/>
    <w:rsid w:val="00C07001"/>
    <w:rsid w:val="00C0747F"/>
    <w:rsid w:val="00C07A4D"/>
    <w:rsid w:val="00C107AF"/>
    <w:rsid w:val="00C10F81"/>
    <w:rsid w:val="00C115BC"/>
    <w:rsid w:val="00C1202B"/>
    <w:rsid w:val="00C12DDD"/>
    <w:rsid w:val="00C13897"/>
    <w:rsid w:val="00C1403E"/>
    <w:rsid w:val="00C14201"/>
    <w:rsid w:val="00C16867"/>
    <w:rsid w:val="00C17448"/>
    <w:rsid w:val="00C1752F"/>
    <w:rsid w:val="00C17657"/>
    <w:rsid w:val="00C17885"/>
    <w:rsid w:val="00C17FE2"/>
    <w:rsid w:val="00C2086B"/>
    <w:rsid w:val="00C222CB"/>
    <w:rsid w:val="00C22A05"/>
    <w:rsid w:val="00C22A40"/>
    <w:rsid w:val="00C23D5F"/>
    <w:rsid w:val="00C2492B"/>
    <w:rsid w:val="00C24F0D"/>
    <w:rsid w:val="00C25271"/>
    <w:rsid w:val="00C25F43"/>
    <w:rsid w:val="00C25FC4"/>
    <w:rsid w:val="00C25FF7"/>
    <w:rsid w:val="00C262F4"/>
    <w:rsid w:val="00C26996"/>
    <w:rsid w:val="00C30974"/>
    <w:rsid w:val="00C30FD0"/>
    <w:rsid w:val="00C331A8"/>
    <w:rsid w:val="00C348A0"/>
    <w:rsid w:val="00C34E14"/>
    <w:rsid w:val="00C36428"/>
    <w:rsid w:val="00C40639"/>
    <w:rsid w:val="00C40C1F"/>
    <w:rsid w:val="00C40F28"/>
    <w:rsid w:val="00C41C81"/>
    <w:rsid w:val="00C41F64"/>
    <w:rsid w:val="00C424BE"/>
    <w:rsid w:val="00C426E9"/>
    <w:rsid w:val="00C429DC"/>
    <w:rsid w:val="00C434CE"/>
    <w:rsid w:val="00C43E02"/>
    <w:rsid w:val="00C451C6"/>
    <w:rsid w:val="00C452D7"/>
    <w:rsid w:val="00C45727"/>
    <w:rsid w:val="00C4582D"/>
    <w:rsid w:val="00C45861"/>
    <w:rsid w:val="00C458FE"/>
    <w:rsid w:val="00C4598F"/>
    <w:rsid w:val="00C45AB0"/>
    <w:rsid w:val="00C47BB0"/>
    <w:rsid w:val="00C509B3"/>
    <w:rsid w:val="00C50A9E"/>
    <w:rsid w:val="00C50CA3"/>
    <w:rsid w:val="00C51519"/>
    <w:rsid w:val="00C515D6"/>
    <w:rsid w:val="00C51F1C"/>
    <w:rsid w:val="00C52A99"/>
    <w:rsid w:val="00C536AA"/>
    <w:rsid w:val="00C53B27"/>
    <w:rsid w:val="00C5440B"/>
    <w:rsid w:val="00C54947"/>
    <w:rsid w:val="00C54C6B"/>
    <w:rsid w:val="00C55365"/>
    <w:rsid w:val="00C5578C"/>
    <w:rsid w:val="00C565CB"/>
    <w:rsid w:val="00C56BFA"/>
    <w:rsid w:val="00C573AD"/>
    <w:rsid w:val="00C575C6"/>
    <w:rsid w:val="00C617AF"/>
    <w:rsid w:val="00C62A9A"/>
    <w:rsid w:val="00C63E32"/>
    <w:rsid w:val="00C6408C"/>
    <w:rsid w:val="00C646AA"/>
    <w:rsid w:val="00C65191"/>
    <w:rsid w:val="00C6549D"/>
    <w:rsid w:val="00C660C6"/>
    <w:rsid w:val="00C6664B"/>
    <w:rsid w:val="00C66D89"/>
    <w:rsid w:val="00C66E1D"/>
    <w:rsid w:val="00C671E6"/>
    <w:rsid w:val="00C67C24"/>
    <w:rsid w:val="00C70CC0"/>
    <w:rsid w:val="00C70D7D"/>
    <w:rsid w:val="00C7120D"/>
    <w:rsid w:val="00C71223"/>
    <w:rsid w:val="00C71CF5"/>
    <w:rsid w:val="00C729F6"/>
    <w:rsid w:val="00C73810"/>
    <w:rsid w:val="00C74BE7"/>
    <w:rsid w:val="00C76E45"/>
    <w:rsid w:val="00C771FE"/>
    <w:rsid w:val="00C805EF"/>
    <w:rsid w:val="00C80CC4"/>
    <w:rsid w:val="00C862AB"/>
    <w:rsid w:val="00C8716E"/>
    <w:rsid w:val="00C87CC7"/>
    <w:rsid w:val="00C87EF7"/>
    <w:rsid w:val="00C9085A"/>
    <w:rsid w:val="00C90BAE"/>
    <w:rsid w:val="00C92686"/>
    <w:rsid w:val="00C93698"/>
    <w:rsid w:val="00C93997"/>
    <w:rsid w:val="00C93D02"/>
    <w:rsid w:val="00C9411B"/>
    <w:rsid w:val="00C94552"/>
    <w:rsid w:val="00C94847"/>
    <w:rsid w:val="00C953B4"/>
    <w:rsid w:val="00C95690"/>
    <w:rsid w:val="00C96396"/>
    <w:rsid w:val="00C963F0"/>
    <w:rsid w:val="00C96477"/>
    <w:rsid w:val="00C96CE4"/>
    <w:rsid w:val="00C97C59"/>
    <w:rsid w:val="00CA0019"/>
    <w:rsid w:val="00CA0639"/>
    <w:rsid w:val="00CA110C"/>
    <w:rsid w:val="00CA14DC"/>
    <w:rsid w:val="00CA27C1"/>
    <w:rsid w:val="00CA5709"/>
    <w:rsid w:val="00CA5F9D"/>
    <w:rsid w:val="00CA77D6"/>
    <w:rsid w:val="00CA77F3"/>
    <w:rsid w:val="00CA7CB5"/>
    <w:rsid w:val="00CB08FD"/>
    <w:rsid w:val="00CB0A95"/>
    <w:rsid w:val="00CB161D"/>
    <w:rsid w:val="00CB288F"/>
    <w:rsid w:val="00CB3383"/>
    <w:rsid w:val="00CB33F0"/>
    <w:rsid w:val="00CB4B8A"/>
    <w:rsid w:val="00CB4FBE"/>
    <w:rsid w:val="00CB530B"/>
    <w:rsid w:val="00CB58E8"/>
    <w:rsid w:val="00CB5CAD"/>
    <w:rsid w:val="00CB5CE2"/>
    <w:rsid w:val="00CB660E"/>
    <w:rsid w:val="00CB6D8A"/>
    <w:rsid w:val="00CB6E36"/>
    <w:rsid w:val="00CB7323"/>
    <w:rsid w:val="00CB7947"/>
    <w:rsid w:val="00CC2390"/>
    <w:rsid w:val="00CC3A5C"/>
    <w:rsid w:val="00CC454D"/>
    <w:rsid w:val="00CC5899"/>
    <w:rsid w:val="00CC59FD"/>
    <w:rsid w:val="00CC670D"/>
    <w:rsid w:val="00CC6861"/>
    <w:rsid w:val="00CC6B6D"/>
    <w:rsid w:val="00CC6C52"/>
    <w:rsid w:val="00CC7004"/>
    <w:rsid w:val="00CC7369"/>
    <w:rsid w:val="00CD0407"/>
    <w:rsid w:val="00CD15EE"/>
    <w:rsid w:val="00CD24C8"/>
    <w:rsid w:val="00CD278E"/>
    <w:rsid w:val="00CD3002"/>
    <w:rsid w:val="00CD39E3"/>
    <w:rsid w:val="00CD404C"/>
    <w:rsid w:val="00CD45D8"/>
    <w:rsid w:val="00CD482A"/>
    <w:rsid w:val="00CD5F58"/>
    <w:rsid w:val="00CD6438"/>
    <w:rsid w:val="00CD7760"/>
    <w:rsid w:val="00CE0120"/>
    <w:rsid w:val="00CE0C74"/>
    <w:rsid w:val="00CE1340"/>
    <w:rsid w:val="00CE180C"/>
    <w:rsid w:val="00CE2C7B"/>
    <w:rsid w:val="00CE4699"/>
    <w:rsid w:val="00CE54EE"/>
    <w:rsid w:val="00CE67D5"/>
    <w:rsid w:val="00CE6EE8"/>
    <w:rsid w:val="00CE7778"/>
    <w:rsid w:val="00CF0482"/>
    <w:rsid w:val="00CF1105"/>
    <w:rsid w:val="00CF1B07"/>
    <w:rsid w:val="00CF2361"/>
    <w:rsid w:val="00CF25B1"/>
    <w:rsid w:val="00CF2DD0"/>
    <w:rsid w:val="00CF32A1"/>
    <w:rsid w:val="00CF41F3"/>
    <w:rsid w:val="00CF5402"/>
    <w:rsid w:val="00CF5770"/>
    <w:rsid w:val="00CF6511"/>
    <w:rsid w:val="00CF6AFE"/>
    <w:rsid w:val="00CF716D"/>
    <w:rsid w:val="00CF774F"/>
    <w:rsid w:val="00CF7A67"/>
    <w:rsid w:val="00CF7AF8"/>
    <w:rsid w:val="00D00453"/>
    <w:rsid w:val="00D02977"/>
    <w:rsid w:val="00D03962"/>
    <w:rsid w:val="00D03C2E"/>
    <w:rsid w:val="00D04181"/>
    <w:rsid w:val="00D04B5C"/>
    <w:rsid w:val="00D04EFE"/>
    <w:rsid w:val="00D0523E"/>
    <w:rsid w:val="00D0574B"/>
    <w:rsid w:val="00D06926"/>
    <w:rsid w:val="00D06A47"/>
    <w:rsid w:val="00D07C63"/>
    <w:rsid w:val="00D105AF"/>
    <w:rsid w:val="00D11655"/>
    <w:rsid w:val="00D116B2"/>
    <w:rsid w:val="00D1191E"/>
    <w:rsid w:val="00D1381C"/>
    <w:rsid w:val="00D15FAF"/>
    <w:rsid w:val="00D16745"/>
    <w:rsid w:val="00D17D59"/>
    <w:rsid w:val="00D20DE5"/>
    <w:rsid w:val="00D21389"/>
    <w:rsid w:val="00D22F74"/>
    <w:rsid w:val="00D239C0"/>
    <w:rsid w:val="00D24C98"/>
    <w:rsid w:val="00D24F69"/>
    <w:rsid w:val="00D264C6"/>
    <w:rsid w:val="00D30A14"/>
    <w:rsid w:val="00D32770"/>
    <w:rsid w:val="00D33925"/>
    <w:rsid w:val="00D34411"/>
    <w:rsid w:val="00D34549"/>
    <w:rsid w:val="00D34C72"/>
    <w:rsid w:val="00D356F4"/>
    <w:rsid w:val="00D35B31"/>
    <w:rsid w:val="00D35DBC"/>
    <w:rsid w:val="00D36119"/>
    <w:rsid w:val="00D3641A"/>
    <w:rsid w:val="00D36A17"/>
    <w:rsid w:val="00D36CF4"/>
    <w:rsid w:val="00D404FA"/>
    <w:rsid w:val="00D41477"/>
    <w:rsid w:val="00D414BA"/>
    <w:rsid w:val="00D41605"/>
    <w:rsid w:val="00D42193"/>
    <w:rsid w:val="00D424CE"/>
    <w:rsid w:val="00D42E06"/>
    <w:rsid w:val="00D4377A"/>
    <w:rsid w:val="00D437C4"/>
    <w:rsid w:val="00D44BCB"/>
    <w:rsid w:val="00D45E82"/>
    <w:rsid w:val="00D47AC1"/>
    <w:rsid w:val="00D47D9C"/>
    <w:rsid w:val="00D5025B"/>
    <w:rsid w:val="00D51AB1"/>
    <w:rsid w:val="00D51CFC"/>
    <w:rsid w:val="00D52977"/>
    <w:rsid w:val="00D536C2"/>
    <w:rsid w:val="00D53809"/>
    <w:rsid w:val="00D5388B"/>
    <w:rsid w:val="00D555FB"/>
    <w:rsid w:val="00D55AA6"/>
    <w:rsid w:val="00D56666"/>
    <w:rsid w:val="00D5680D"/>
    <w:rsid w:val="00D602CA"/>
    <w:rsid w:val="00D61212"/>
    <w:rsid w:val="00D6184E"/>
    <w:rsid w:val="00D61B8A"/>
    <w:rsid w:val="00D62602"/>
    <w:rsid w:val="00D626B8"/>
    <w:rsid w:val="00D62942"/>
    <w:rsid w:val="00D63036"/>
    <w:rsid w:val="00D64517"/>
    <w:rsid w:val="00D64B37"/>
    <w:rsid w:val="00D65655"/>
    <w:rsid w:val="00D66421"/>
    <w:rsid w:val="00D66560"/>
    <w:rsid w:val="00D665DC"/>
    <w:rsid w:val="00D668FE"/>
    <w:rsid w:val="00D67976"/>
    <w:rsid w:val="00D67EB7"/>
    <w:rsid w:val="00D70706"/>
    <w:rsid w:val="00D71410"/>
    <w:rsid w:val="00D71BFD"/>
    <w:rsid w:val="00D71DBB"/>
    <w:rsid w:val="00D723F9"/>
    <w:rsid w:val="00D72AF8"/>
    <w:rsid w:val="00D73345"/>
    <w:rsid w:val="00D739A9"/>
    <w:rsid w:val="00D73A6A"/>
    <w:rsid w:val="00D73B0B"/>
    <w:rsid w:val="00D7559E"/>
    <w:rsid w:val="00D771A4"/>
    <w:rsid w:val="00D774A3"/>
    <w:rsid w:val="00D778BD"/>
    <w:rsid w:val="00D80251"/>
    <w:rsid w:val="00D8036F"/>
    <w:rsid w:val="00D80DB4"/>
    <w:rsid w:val="00D811D0"/>
    <w:rsid w:val="00D812E6"/>
    <w:rsid w:val="00D83389"/>
    <w:rsid w:val="00D843D9"/>
    <w:rsid w:val="00D86C36"/>
    <w:rsid w:val="00D86E00"/>
    <w:rsid w:val="00D87D62"/>
    <w:rsid w:val="00D9053E"/>
    <w:rsid w:val="00D90B73"/>
    <w:rsid w:val="00D915AA"/>
    <w:rsid w:val="00D92394"/>
    <w:rsid w:val="00D92CCE"/>
    <w:rsid w:val="00D938D0"/>
    <w:rsid w:val="00D9423D"/>
    <w:rsid w:val="00D94343"/>
    <w:rsid w:val="00D9482D"/>
    <w:rsid w:val="00D94B02"/>
    <w:rsid w:val="00D94B43"/>
    <w:rsid w:val="00D9545D"/>
    <w:rsid w:val="00D95AE0"/>
    <w:rsid w:val="00D974C2"/>
    <w:rsid w:val="00DA14B4"/>
    <w:rsid w:val="00DA1A8F"/>
    <w:rsid w:val="00DA1B3A"/>
    <w:rsid w:val="00DA261E"/>
    <w:rsid w:val="00DA2A3B"/>
    <w:rsid w:val="00DA2F7B"/>
    <w:rsid w:val="00DA31B6"/>
    <w:rsid w:val="00DA3275"/>
    <w:rsid w:val="00DA715B"/>
    <w:rsid w:val="00DB06A4"/>
    <w:rsid w:val="00DB2270"/>
    <w:rsid w:val="00DB23CC"/>
    <w:rsid w:val="00DB2517"/>
    <w:rsid w:val="00DB25F6"/>
    <w:rsid w:val="00DB4140"/>
    <w:rsid w:val="00DB434F"/>
    <w:rsid w:val="00DB4766"/>
    <w:rsid w:val="00DB7DAE"/>
    <w:rsid w:val="00DC007E"/>
    <w:rsid w:val="00DC08D9"/>
    <w:rsid w:val="00DC167A"/>
    <w:rsid w:val="00DC1D10"/>
    <w:rsid w:val="00DC21C1"/>
    <w:rsid w:val="00DC31CF"/>
    <w:rsid w:val="00DC356D"/>
    <w:rsid w:val="00DC3C42"/>
    <w:rsid w:val="00DC4F3E"/>
    <w:rsid w:val="00DC5110"/>
    <w:rsid w:val="00DC566A"/>
    <w:rsid w:val="00DC584B"/>
    <w:rsid w:val="00DC685F"/>
    <w:rsid w:val="00DC79DE"/>
    <w:rsid w:val="00DD0086"/>
    <w:rsid w:val="00DD0EFF"/>
    <w:rsid w:val="00DD10FF"/>
    <w:rsid w:val="00DD27B4"/>
    <w:rsid w:val="00DD3079"/>
    <w:rsid w:val="00DD338C"/>
    <w:rsid w:val="00DD41AA"/>
    <w:rsid w:val="00DD44D6"/>
    <w:rsid w:val="00DD494F"/>
    <w:rsid w:val="00DD5DA6"/>
    <w:rsid w:val="00DD6A48"/>
    <w:rsid w:val="00DD7050"/>
    <w:rsid w:val="00DD7236"/>
    <w:rsid w:val="00DE01EA"/>
    <w:rsid w:val="00DE0805"/>
    <w:rsid w:val="00DE169E"/>
    <w:rsid w:val="00DE2C30"/>
    <w:rsid w:val="00DE31BA"/>
    <w:rsid w:val="00DE353B"/>
    <w:rsid w:val="00DE4061"/>
    <w:rsid w:val="00DE54CD"/>
    <w:rsid w:val="00DE6D88"/>
    <w:rsid w:val="00DF1511"/>
    <w:rsid w:val="00DF1BAA"/>
    <w:rsid w:val="00DF2B5D"/>
    <w:rsid w:val="00DF3352"/>
    <w:rsid w:val="00DF37EC"/>
    <w:rsid w:val="00DF404D"/>
    <w:rsid w:val="00DF40D0"/>
    <w:rsid w:val="00DF45C3"/>
    <w:rsid w:val="00DF57C5"/>
    <w:rsid w:val="00DF62F7"/>
    <w:rsid w:val="00E003D3"/>
    <w:rsid w:val="00E00498"/>
    <w:rsid w:val="00E005DE"/>
    <w:rsid w:val="00E00C40"/>
    <w:rsid w:val="00E01779"/>
    <w:rsid w:val="00E01A15"/>
    <w:rsid w:val="00E02093"/>
    <w:rsid w:val="00E02617"/>
    <w:rsid w:val="00E027A3"/>
    <w:rsid w:val="00E03369"/>
    <w:rsid w:val="00E05513"/>
    <w:rsid w:val="00E05F56"/>
    <w:rsid w:val="00E062C3"/>
    <w:rsid w:val="00E0690A"/>
    <w:rsid w:val="00E06BFA"/>
    <w:rsid w:val="00E07536"/>
    <w:rsid w:val="00E106CB"/>
    <w:rsid w:val="00E10780"/>
    <w:rsid w:val="00E107CA"/>
    <w:rsid w:val="00E10958"/>
    <w:rsid w:val="00E11D8F"/>
    <w:rsid w:val="00E12542"/>
    <w:rsid w:val="00E12BA5"/>
    <w:rsid w:val="00E130E9"/>
    <w:rsid w:val="00E13562"/>
    <w:rsid w:val="00E13D71"/>
    <w:rsid w:val="00E144D9"/>
    <w:rsid w:val="00E161F8"/>
    <w:rsid w:val="00E16995"/>
    <w:rsid w:val="00E2049B"/>
    <w:rsid w:val="00E20547"/>
    <w:rsid w:val="00E20CA9"/>
    <w:rsid w:val="00E20DFE"/>
    <w:rsid w:val="00E21A47"/>
    <w:rsid w:val="00E21AE1"/>
    <w:rsid w:val="00E21B45"/>
    <w:rsid w:val="00E2231D"/>
    <w:rsid w:val="00E22563"/>
    <w:rsid w:val="00E249E6"/>
    <w:rsid w:val="00E258A2"/>
    <w:rsid w:val="00E26153"/>
    <w:rsid w:val="00E264BB"/>
    <w:rsid w:val="00E276B8"/>
    <w:rsid w:val="00E27BF9"/>
    <w:rsid w:val="00E300E7"/>
    <w:rsid w:val="00E30168"/>
    <w:rsid w:val="00E30C61"/>
    <w:rsid w:val="00E32088"/>
    <w:rsid w:val="00E32240"/>
    <w:rsid w:val="00E3287D"/>
    <w:rsid w:val="00E32DCC"/>
    <w:rsid w:val="00E32F3C"/>
    <w:rsid w:val="00E33C98"/>
    <w:rsid w:val="00E34483"/>
    <w:rsid w:val="00E352AD"/>
    <w:rsid w:val="00E36609"/>
    <w:rsid w:val="00E37796"/>
    <w:rsid w:val="00E4077A"/>
    <w:rsid w:val="00E40E2C"/>
    <w:rsid w:val="00E41453"/>
    <w:rsid w:val="00E4196F"/>
    <w:rsid w:val="00E41E02"/>
    <w:rsid w:val="00E439C7"/>
    <w:rsid w:val="00E43F7A"/>
    <w:rsid w:val="00E4495D"/>
    <w:rsid w:val="00E44C7D"/>
    <w:rsid w:val="00E45004"/>
    <w:rsid w:val="00E45821"/>
    <w:rsid w:val="00E46105"/>
    <w:rsid w:val="00E500AE"/>
    <w:rsid w:val="00E50325"/>
    <w:rsid w:val="00E5046A"/>
    <w:rsid w:val="00E506F9"/>
    <w:rsid w:val="00E508CA"/>
    <w:rsid w:val="00E50DC5"/>
    <w:rsid w:val="00E51998"/>
    <w:rsid w:val="00E526EA"/>
    <w:rsid w:val="00E52ADC"/>
    <w:rsid w:val="00E538EB"/>
    <w:rsid w:val="00E53B28"/>
    <w:rsid w:val="00E54EC6"/>
    <w:rsid w:val="00E54FF9"/>
    <w:rsid w:val="00E55D13"/>
    <w:rsid w:val="00E5645A"/>
    <w:rsid w:val="00E56646"/>
    <w:rsid w:val="00E56F5D"/>
    <w:rsid w:val="00E56FE3"/>
    <w:rsid w:val="00E57611"/>
    <w:rsid w:val="00E61195"/>
    <w:rsid w:val="00E613A5"/>
    <w:rsid w:val="00E619A8"/>
    <w:rsid w:val="00E61FA1"/>
    <w:rsid w:val="00E620B6"/>
    <w:rsid w:val="00E62675"/>
    <w:rsid w:val="00E62946"/>
    <w:rsid w:val="00E63499"/>
    <w:rsid w:val="00E63BEC"/>
    <w:rsid w:val="00E64BCC"/>
    <w:rsid w:val="00E65DEC"/>
    <w:rsid w:val="00E65EEB"/>
    <w:rsid w:val="00E661A0"/>
    <w:rsid w:val="00E67131"/>
    <w:rsid w:val="00E677A4"/>
    <w:rsid w:val="00E67CB5"/>
    <w:rsid w:val="00E7034E"/>
    <w:rsid w:val="00E70F05"/>
    <w:rsid w:val="00E7161B"/>
    <w:rsid w:val="00E718CB"/>
    <w:rsid w:val="00E72895"/>
    <w:rsid w:val="00E72B90"/>
    <w:rsid w:val="00E72C81"/>
    <w:rsid w:val="00E73894"/>
    <w:rsid w:val="00E738DC"/>
    <w:rsid w:val="00E763F0"/>
    <w:rsid w:val="00E76D88"/>
    <w:rsid w:val="00E770E3"/>
    <w:rsid w:val="00E77375"/>
    <w:rsid w:val="00E77E9F"/>
    <w:rsid w:val="00E81238"/>
    <w:rsid w:val="00E823DF"/>
    <w:rsid w:val="00E82796"/>
    <w:rsid w:val="00E82AF0"/>
    <w:rsid w:val="00E82DCC"/>
    <w:rsid w:val="00E83104"/>
    <w:rsid w:val="00E83111"/>
    <w:rsid w:val="00E84758"/>
    <w:rsid w:val="00E867E0"/>
    <w:rsid w:val="00E87676"/>
    <w:rsid w:val="00E87CBF"/>
    <w:rsid w:val="00E902C0"/>
    <w:rsid w:val="00E903E1"/>
    <w:rsid w:val="00E925FF"/>
    <w:rsid w:val="00E95BAF"/>
    <w:rsid w:val="00E9700A"/>
    <w:rsid w:val="00E97AE6"/>
    <w:rsid w:val="00E97E5A"/>
    <w:rsid w:val="00EA057D"/>
    <w:rsid w:val="00EA1385"/>
    <w:rsid w:val="00EA2A4A"/>
    <w:rsid w:val="00EA308B"/>
    <w:rsid w:val="00EA3C37"/>
    <w:rsid w:val="00EA40CB"/>
    <w:rsid w:val="00EA432F"/>
    <w:rsid w:val="00EA5473"/>
    <w:rsid w:val="00EA57C5"/>
    <w:rsid w:val="00EA5871"/>
    <w:rsid w:val="00EA72D6"/>
    <w:rsid w:val="00EB0033"/>
    <w:rsid w:val="00EB0B0A"/>
    <w:rsid w:val="00EB0E04"/>
    <w:rsid w:val="00EB0EBB"/>
    <w:rsid w:val="00EB18EF"/>
    <w:rsid w:val="00EB1CE6"/>
    <w:rsid w:val="00EB2E31"/>
    <w:rsid w:val="00EB370B"/>
    <w:rsid w:val="00EB3E22"/>
    <w:rsid w:val="00EB421C"/>
    <w:rsid w:val="00EB43FD"/>
    <w:rsid w:val="00EB5B5E"/>
    <w:rsid w:val="00EB68EF"/>
    <w:rsid w:val="00EB6B22"/>
    <w:rsid w:val="00EC0B2A"/>
    <w:rsid w:val="00EC1529"/>
    <w:rsid w:val="00EC1F7B"/>
    <w:rsid w:val="00EC3153"/>
    <w:rsid w:val="00EC3F40"/>
    <w:rsid w:val="00EC477A"/>
    <w:rsid w:val="00EC4D44"/>
    <w:rsid w:val="00EC53FA"/>
    <w:rsid w:val="00EC6593"/>
    <w:rsid w:val="00EC6987"/>
    <w:rsid w:val="00EC7163"/>
    <w:rsid w:val="00EC7BE9"/>
    <w:rsid w:val="00ED0C7F"/>
    <w:rsid w:val="00ED0C82"/>
    <w:rsid w:val="00ED1574"/>
    <w:rsid w:val="00ED24BE"/>
    <w:rsid w:val="00ED2935"/>
    <w:rsid w:val="00ED2982"/>
    <w:rsid w:val="00ED3D56"/>
    <w:rsid w:val="00ED40EA"/>
    <w:rsid w:val="00ED4362"/>
    <w:rsid w:val="00ED4983"/>
    <w:rsid w:val="00ED4E57"/>
    <w:rsid w:val="00ED5CE9"/>
    <w:rsid w:val="00ED6626"/>
    <w:rsid w:val="00ED6E3C"/>
    <w:rsid w:val="00ED7008"/>
    <w:rsid w:val="00ED701A"/>
    <w:rsid w:val="00ED7D7E"/>
    <w:rsid w:val="00EE05F1"/>
    <w:rsid w:val="00EE194F"/>
    <w:rsid w:val="00EE26B7"/>
    <w:rsid w:val="00EE2FA6"/>
    <w:rsid w:val="00EE3294"/>
    <w:rsid w:val="00EE3524"/>
    <w:rsid w:val="00EE38CC"/>
    <w:rsid w:val="00EE4661"/>
    <w:rsid w:val="00EE4B76"/>
    <w:rsid w:val="00EE544F"/>
    <w:rsid w:val="00EF002E"/>
    <w:rsid w:val="00EF1C41"/>
    <w:rsid w:val="00EF206B"/>
    <w:rsid w:val="00EF22A3"/>
    <w:rsid w:val="00EF3931"/>
    <w:rsid w:val="00EF4107"/>
    <w:rsid w:val="00EF4334"/>
    <w:rsid w:val="00EF548F"/>
    <w:rsid w:val="00EF5B3F"/>
    <w:rsid w:val="00EF6885"/>
    <w:rsid w:val="00EF717D"/>
    <w:rsid w:val="00EF7EB1"/>
    <w:rsid w:val="00F00CA6"/>
    <w:rsid w:val="00F00F96"/>
    <w:rsid w:val="00F01634"/>
    <w:rsid w:val="00F0172C"/>
    <w:rsid w:val="00F024B0"/>
    <w:rsid w:val="00F025C3"/>
    <w:rsid w:val="00F02A18"/>
    <w:rsid w:val="00F03F29"/>
    <w:rsid w:val="00F04CA0"/>
    <w:rsid w:val="00F05535"/>
    <w:rsid w:val="00F05778"/>
    <w:rsid w:val="00F05B09"/>
    <w:rsid w:val="00F0622D"/>
    <w:rsid w:val="00F06BE2"/>
    <w:rsid w:val="00F071FB"/>
    <w:rsid w:val="00F07DE5"/>
    <w:rsid w:val="00F116D6"/>
    <w:rsid w:val="00F11FB0"/>
    <w:rsid w:val="00F122F3"/>
    <w:rsid w:val="00F12638"/>
    <w:rsid w:val="00F12DD7"/>
    <w:rsid w:val="00F130FB"/>
    <w:rsid w:val="00F141F3"/>
    <w:rsid w:val="00F15EB8"/>
    <w:rsid w:val="00F15F35"/>
    <w:rsid w:val="00F1634B"/>
    <w:rsid w:val="00F1730D"/>
    <w:rsid w:val="00F1742B"/>
    <w:rsid w:val="00F17D35"/>
    <w:rsid w:val="00F205F6"/>
    <w:rsid w:val="00F208FF"/>
    <w:rsid w:val="00F21354"/>
    <w:rsid w:val="00F21658"/>
    <w:rsid w:val="00F22D8E"/>
    <w:rsid w:val="00F23229"/>
    <w:rsid w:val="00F238AA"/>
    <w:rsid w:val="00F23C40"/>
    <w:rsid w:val="00F24056"/>
    <w:rsid w:val="00F2422E"/>
    <w:rsid w:val="00F24ADD"/>
    <w:rsid w:val="00F24D89"/>
    <w:rsid w:val="00F256DB"/>
    <w:rsid w:val="00F25DE4"/>
    <w:rsid w:val="00F26514"/>
    <w:rsid w:val="00F27918"/>
    <w:rsid w:val="00F30B51"/>
    <w:rsid w:val="00F30C0B"/>
    <w:rsid w:val="00F323F2"/>
    <w:rsid w:val="00F329C4"/>
    <w:rsid w:val="00F32B73"/>
    <w:rsid w:val="00F356F5"/>
    <w:rsid w:val="00F36699"/>
    <w:rsid w:val="00F3755E"/>
    <w:rsid w:val="00F40278"/>
    <w:rsid w:val="00F409F1"/>
    <w:rsid w:val="00F40A8A"/>
    <w:rsid w:val="00F40BEB"/>
    <w:rsid w:val="00F41368"/>
    <w:rsid w:val="00F41EA9"/>
    <w:rsid w:val="00F42703"/>
    <w:rsid w:val="00F4296F"/>
    <w:rsid w:val="00F43CA5"/>
    <w:rsid w:val="00F44277"/>
    <w:rsid w:val="00F4524A"/>
    <w:rsid w:val="00F452AC"/>
    <w:rsid w:val="00F453BD"/>
    <w:rsid w:val="00F45558"/>
    <w:rsid w:val="00F46A5D"/>
    <w:rsid w:val="00F50275"/>
    <w:rsid w:val="00F502D9"/>
    <w:rsid w:val="00F51A47"/>
    <w:rsid w:val="00F52547"/>
    <w:rsid w:val="00F54E2B"/>
    <w:rsid w:val="00F5528A"/>
    <w:rsid w:val="00F57FC0"/>
    <w:rsid w:val="00F6034D"/>
    <w:rsid w:val="00F60618"/>
    <w:rsid w:val="00F606E7"/>
    <w:rsid w:val="00F609CB"/>
    <w:rsid w:val="00F61D2F"/>
    <w:rsid w:val="00F61FD8"/>
    <w:rsid w:val="00F628B2"/>
    <w:rsid w:val="00F62902"/>
    <w:rsid w:val="00F63850"/>
    <w:rsid w:val="00F63FB3"/>
    <w:rsid w:val="00F644CE"/>
    <w:rsid w:val="00F6567E"/>
    <w:rsid w:val="00F6579F"/>
    <w:rsid w:val="00F66984"/>
    <w:rsid w:val="00F671A8"/>
    <w:rsid w:val="00F71712"/>
    <w:rsid w:val="00F71ADB"/>
    <w:rsid w:val="00F71D65"/>
    <w:rsid w:val="00F72E59"/>
    <w:rsid w:val="00F74228"/>
    <w:rsid w:val="00F74C50"/>
    <w:rsid w:val="00F75278"/>
    <w:rsid w:val="00F7679B"/>
    <w:rsid w:val="00F7756C"/>
    <w:rsid w:val="00F81757"/>
    <w:rsid w:val="00F81BB7"/>
    <w:rsid w:val="00F8272E"/>
    <w:rsid w:val="00F82A9D"/>
    <w:rsid w:val="00F83050"/>
    <w:rsid w:val="00F83528"/>
    <w:rsid w:val="00F83E70"/>
    <w:rsid w:val="00F841A9"/>
    <w:rsid w:val="00F842DF"/>
    <w:rsid w:val="00F84727"/>
    <w:rsid w:val="00F84B08"/>
    <w:rsid w:val="00F86439"/>
    <w:rsid w:val="00F86987"/>
    <w:rsid w:val="00F877BD"/>
    <w:rsid w:val="00F902F6"/>
    <w:rsid w:val="00F90894"/>
    <w:rsid w:val="00F90AD7"/>
    <w:rsid w:val="00F9123D"/>
    <w:rsid w:val="00F92362"/>
    <w:rsid w:val="00F92EB7"/>
    <w:rsid w:val="00F92FD3"/>
    <w:rsid w:val="00F93458"/>
    <w:rsid w:val="00F93DB4"/>
    <w:rsid w:val="00F945CC"/>
    <w:rsid w:val="00F945FB"/>
    <w:rsid w:val="00F94B4F"/>
    <w:rsid w:val="00F94D0A"/>
    <w:rsid w:val="00F95E47"/>
    <w:rsid w:val="00F96673"/>
    <w:rsid w:val="00F97096"/>
    <w:rsid w:val="00F9789B"/>
    <w:rsid w:val="00F979EE"/>
    <w:rsid w:val="00F97D63"/>
    <w:rsid w:val="00FA0829"/>
    <w:rsid w:val="00FA0995"/>
    <w:rsid w:val="00FA115A"/>
    <w:rsid w:val="00FA50A2"/>
    <w:rsid w:val="00FA5484"/>
    <w:rsid w:val="00FA5513"/>
    <w:rsid w:val="00FA57C4"/>
    <w:rsid w:val="00FA5CC9"/>
    <w:rsid w:val="00FA6DD1"/>
    <w:rsid w:val="00FA7275"/>
    <w:rsid w:val="00FA7590"/>
    <w:rsid w:val="00FA79DB"/>
    <w:rsid w:val="00FB0AF8"/>
    <w:rsid w:val="00FB0E71"/>
    <w:rsid w:val="00FB1E0A"/>
    <w:rsid w:val="00FB260D"/>
    <w:rsid w:val="00FB3161"/>
    <w:rsid w:val="00FB3BCE"/>
    <w:rsid w:val="00FB3DF7"/>
    <w:rsid w:val="00FB4512"/>
    <w:rsid w:val="00FB4854"/>
    <w:rsid w:val="00FB4FFC"/>
    <w:rsid w:val="00FB6D23"/>
    <w:rsid w:val="00FB6D9D"/>
    <w:rsid w:val="00FB727A"/>
    <w:rsid w:val="00FB789B"/>
    <w:rsid w:val="00FC0BDF"/>
    <w:rsid w:val="00FC0E2A"/>
    <w:rsid w:val="00FC116D"/>
    <w:rsid w:val="00FC1440"/>
    <w:rsid w:val="00FC267B"/>
    <w:rsid w:val="00FC2C4F"/>
    <w:rsid w:val="00FC68AC"/>
    <w:rsid w:val="00FC7654"/>
    <w:rsid w:val="00FC7806"/>
    <w:rsid w:val="00FC79B0"/>
    <w:rsid w:val="00FC7B83"/>
    <w:rsid w:val="00FD1ED1"/>
    <w:rsid w:val="00FD2283"/>
    <w:rsid w:val="00FD2316"/>
    <w:rsid w:val="00FD2B43"/>
    <w:rsid w:val="00FD2B6E"/>
    <w:rsid w:val="00FD3C06"/>
    <w:rsid w:val="00FD4793"/>
    <w:rsid w:val="00FD5013"/>
    <w:rsid w:val="00FD50DC"/>
    <w:rsid w:val="00FD5D33"/>
    <w:rsid w:val="00FD75F3"/>
    <w:rsid w:val="00FE0304"/>
    <w:rsid w:val="00FE04E0"/>
    <w:rsid w:val="00FE0B1F"/>
    <w:rsid w:val="00FE1459"/>
    <w:rsid w:val="00FE3E26"/>
    <w:rsid w:val="00FE4674"/>
    <w:rsid w:val="00FE5809"/>
    <w:rsid w:val="00FE5BED"/>
    <w:rsid w:val="00FE6144"/>
    <w:rsid w:val="00FE72D2"/>
    <w:rsid w:val="00FF00AB"/>
    <w:rsid w:val="00FF0C4F"/>
    <w:rsid w:val="00FF19C6"/>
    <w:rsid w:val="00FF1E30"/>
    <w:rsid w:val="00FF2CB5"/>
    <w:rsid w:val="00FF3141"/>
    <w:rsid w:val="00FF356C"/>
    <w:rsid w:val="00FF37F5"/>
    <w:rsid w:val="00FF3B09"/>
    <w:rsid w:val="00FF3F11"/>
    <w:rsid w:val="00FF3FC3"/>
    <w:rsid w:val="00FF4264"/>
    <w:rsid w:val="00FF5318"/>
    <w:rsid w:val="00FF581C"/>
    <w:rsid w:val="00FF5B25"/>
    <w:rsid w:val="00FF605C"/>
    <w:rsid w:val="00FF67D9"/>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EF1E329"/>
  <w15:docId w15:val="{25A37D0F-F7A2-40D6-8619-8780F04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Arial Unicode MS" w:hAnsi="Arial"/>
      <w:b/>
      <w:szCs w:val="20"/>
    </w:rPr>
  </w:style>
  <w:style w:type="paragraph" w:styleId="Heading2">
    <w:name w:val="heading 2"/>
    <w:basedOn w:val="Normal"/>
    <w:next w:val="Normal"/>
    <w:qFormat/>
    <w:pPr>
      <w:keepNext/>
      <w:jc w:val="center"/>
      <w:outlineLvl w:val="1"/>
    </w:pPr>
    <w:rPr>
      <w:rFonts w:ascii="Arial" w:eastAsia="Arial Unicode MS" w:hAnsi="Arial"/>
      <w:b/>
      <w:color w:val="FFFFFF"/>
      <w:szCs w:val="20"/>
    </w:rPr>
  </w:style>
  <w:style w:type="paragraph" w:styleId="Heading5">
    <w:name w:val="heading 5"/>
    <w:basedOn w:val="Normal"/>
    <w:next w:val="Normal"/>
    <w:qFormat/>
    <w:pPr>
      <w:keepNext/>
      <w:ind w:right="-18"/>
      <w:jc w:val="center"/>
      <w:outlineLvl w:val="4"/>
    </w:pPr>
    <w:rPr>
      <w:rFonts w:eastAsia="Arial Unicode MS"/>
      <w:b/>
      <w:color w:val="FFFFF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80" w:right="-360" w:hanging="9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
    </w:pPr>
    <w:rPr>
      <w:b/>
      <w:i/>
      <w:szCs w:val="20"/>
    </w:rPr>
  </w:style>
  <w:style w:type="paragraph" w:styleId="Header">
    <w:name w:val="header"/>
    <w:basedOn w:val="Normal"/>
    <w:rsid w:val="00EC6593"/>
    <w:pPr>
      <w:tabs>
        <w:tab w:val="center" w:pos="4320"/>
        <w:tab w:val="right" w:pos="8640"/>
      </w:tabs>
    </w:pPr>
  </w:style>
  <w:style w:type="paragraph" w:styleId="BalloonText">
    <w:name w:val="Balloon Text"/>
    <w:basedOn w:val="Normal"/>
    <w:semiHidden/>
    <w:rsid w:val="008C7286"/>
    <w:rPr>
      <w:rFonts w:ascii="Tahoma" w:hAnsi="Tahoma" w:cs="Tahoma"/>
      <w:sz w:val="16"/>
      <w:szCs w:val="16"/>
    </w:rPr>
  </w:style>
  <w:style w:type="table" w:styleId="TableGrid">
    <w:name w:val="Table Grid"/>
    <w:basedOn w:val="TableNormal"/>
    <w:rsid w:val="0023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0FA"/>
    <w:rPr>
      <w:color w:val="0000FF"/>
      <w:u w:val="single"/>
    </w:rPr>
  </w:style>
  <w:style w:type="paragraph" w:styleId="DocumentMap">
    <w:name w:val="Document Map"/>
    <w:basedOn w:val="Normal"/>
    <w:semiHidden/>
    <w:rsid w:val="00A156A1"/>
    <w:pPr>
      <w:shd w:val="clear" w:color="auto" w:fill="000080"/>
    </w:pPr>
    <w:rPr>
      <w:rFonts w:ascii="Tahoma" w:hAnsi="Tahoma"/>
      <w:sz w:val="20"/>
      <w:szCs w:val="20"/>
    </w:rPr>
  </w:style>
  <w:style w:type="character" w:styleId="CommentReference">
    <w:name w:val="annotation reference"/>
    <w:semiHidden/>
    <w:rsid w:val="003B4EA7"/>
    <w:rPr>
      <w:sz w:val="16"/>
      <w:szCs w:val="16"/>
    </w:rPr>
  </w:style>
  <w:style w:type="paragraph" w:styleId="CommentText">
    <w:name w:val="annotation text"/>
    <w:basedOn w:val="Normal"/>
    <w:semiHidden/>
    <w:rsid w:val="003B4EA7"/>
    <w:rPr>
      <w:sz w:val="20"/>
      <w:szCs w:val="20"/>
    </w:rPr>
  </w:style>
  <w:style w:type="paragraph" w:styleId="CommentSubject">
    <w:name w:val="annotation subject"/>
    <w:basedOn w:val="CommentText"/>
    <w:next w:val="CommentText"/>
    <w:semiHidden/>
    <w:rsid w:val="003B4EA7"/>
    <w:rPr>
      <w:b/>
      <w:bCs/>
    </w:rPr>
  </w:style>
  <w:style w:type="paragraph" w:styleId="ListParagraph">
    <w:name w:val="List Paragraph"/>
    <w:basedOn w:val="Normal"/>
    <w:uiPriority w:val="34"/>
    <w:qFormat/>
    <w:rsid w:val="00793450"/>
    <w:pPr>
      <w:ind w:left="720"/>
      <w:contextualSpacing/>
    </w:pPr>
  </w:style>
  <w:style w:type="paragraph" w:styleId="NoSpacing">
    <w:name w:val="No Spacing"/>
    <w:uiPriority w:val="1"/>
    <w:qFormat/>
    <w:rsid w:val="00E2049B"/>
    <w:rPr>
      <w:sz w:val="24"/>
      <w:szCs w:val="24"/>
    </w:rPr>
  </w:style>
  <w:style w:type="character" w:styleId="UnresolvedMention">
    <w:name w:val="Unresolved Mention"/>
    <w:basedOn w:val="DefaultParagraphFont"/>
    <w:uiPriority w:val="99"/>
    <w:semiHidden/>
    <w:unhideWhenUsed/>
    <w:rsid w:val="00536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208">
      <w:bodyDiv w:val="1"/>
      <w:marLeft w:val="0"/>
      <w:marRight w:val="0"/>
      <w:marTop w:val="0"/>
      <w:marBottom w:val="0"/>
      <w:divBdr>
        <w:top w:val="none" w:sz="0" w:space="0" w:color="auto"/>
        <w:left w:val="none" w:sz="0" w:space="0" w:color="auto"/>
        <w:bottom w:val="none" w:sz="0" w:space="0" w:color="auto"/>
        <w:right w:val="none" w:sz="0" w:space="0" w:color="auto"/>
      </w:divBdr>
    </w:div>
    <w:div w:id="324363462">
      <w:bodyDiv w:val="1"/>
      <w:marLeft w:val="0"/>
      <w:marRight w:val="0"/>
      <w:marTop w:val="0"/>
      <w:marBottom w:val="0"/>
      <w:divBdr>
        <w:top w:val="none" w:sz="0" w:space="0" w:color="auto"/>
        <w:left w:val="none" w:sz="0" w:space="0" w:color="auto"/>
        <w:bottom w:val="none" w:sz="0" w:space="0" w:color="auto"/>
        <w:right w:val="none" w:sz="0" w:space="0" w:color="auto"/>
      </w:divBdr>
      <w:divsChild>
        <w:div w:id="1702628135">
          <w:marLeft w:val="547"/>
          <w:marRight w:val="0"/>
          <w:marTop w:val="144"/>
          <w:marBottom w:val="0"/>
          <w:divBdr>
            <w:top w:val="none" w:sz="0" w:space="0" w:color="auto"/>
            <w:left w:val="none" w:sz="0" w:space="0" w:color="auto"/>
            <w:bottom w:val="none" w:sz="0" w:space="0" w:color="auto"/>
            <w:right w:val="none" w:sz="0" w:space="0" w:color="auto"/>
          </w:divBdr>
        </w:div>
        <w:div w:id="1755585575">
          <w:marLeft w:val="547"/>
          <w:marRight w:val="0"/>
          <w:marTop w:val="144"/>
          <w:marBottom w:val="0"/>
          <w:divBdr>
            <w:top w:val="none" w:sz="0" w:space="0" w:color="auto"/>
            <w:left w:val="none" w:sz="0" w:space="0" w:color="auto"/>
            <w:bottom w:val="none" w:sz="0" w:space="0" w:color="auto"/>
            <w:right w:val="none" w:sz="0" w:space="0" w:color="auto"/>
          </w:divBdr>
        </w:div>
      </w:divsChild>
    </w:div>
    <w:div w:id="393813818">
      <w:bodyDiv w:val="1"/>
      <w:marLeft w:val="0"/>
      <w:marRight w:val="0"/>
      <w:marTop w:val="0"/>
      <w:marBottom w:val="0"/>
      <w:divBdr>
        <w:top w:val="none" w:sz="0" w:space="0" w:color="auto"/>
        <w:left w:val="none" w:sz="0" w:space="0" w:color="auto"/>
        <w:bottom w:val="none" w:sz="0" w:space="0" w:color="auto"/>
        <w:right w:val="none" w:sz="0" w:space="0" w:color="auto"/>
      </w:divBdr>
    </w:div>
    <w:div w:id="52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50616949">
          <w:marLeft w:val="547"/>
          <w:marRight w:val="0"/>
          <w:marTop w:val="154"/>
          <w:marBottom w:val="0"/>
          <w:divBdr>
            <w:top w:val="none" w:sz="0" w:space="0" w:color="auto"/>
            <w:left w:val="none" w:sz="0" w:space="0" w:color="auto"/>
            <w:bottom w:val="none" w:sz="0" w:space="0" w:color="auto"/>
            <w:right w:val="none" w:sz="0" w:space="0" w:color="auto"/>
          </w:divBdr>
        </w:div>
      </w:divsChild>
    </w:div>
    <w:div w:id="529801467">
      <w:bodyDiv w:val="1"/>
      <w:marLeft w:val="0"/>
      <w:marRight w:val="0"/>
      <w:marTop w:val="0"/>
      <w:marBottom w:val="0"/>
      <w:divBdr>
        <w:top w:val="none" w:sz="0" w:space="0" w:color="auto"/>
        <w:left w:val="none" w:sz="0" w:space="0" w:color="auto"/>
        <w:bottom w:val="none" w:sz="0" w:space="0" w:color="auto"/>
        <w:right w:val="none" w:sz="0" w:space="0" w:color="auto"/>
      </w:divBdr>
      <w:divsChild>
        <w:div w:id="44530511">
          <w:marLeft w:val="547"/>
          <w:marRight w:val="0"/>
          <w:marTop w:val="106"/>
          <w:marBottom w:val="0"/>
          <w:divBdr>
            <w:top w:val="none" w:sz="0" w:space="0" w:color="auto"/>
            <w:left w:val="none" w:sz="0" w:space="0" w:color="auto"/>
            <w:bottom w:val="none" w:sz="0" w:space="0" w:color="auto"/>
            <w:right w:val="none" w:sz="0" w:space="0" w:color="auto"/>
          </w:divBdr>
        </w:div>
        <w:div w:id="528300015">
          <w:marLeft w:val="1166"/>
          <w:marRight w:val="0"/>
          <w:marTop w:val="106"/>
          <w:marBottom w:val="0"/>
          <w:divBdr>
            <w:top w:val="none" w:sz="0" w:space="0" w:color="auto"/>
            <w:left w:val="none" w:sz="0" w:space="0" w:color="auto"/>
            <w:bottom w:val="none" w:sz="0" w:space="0" w:color="auto"/>
            <w:right w:val="none" w:sz="0" w:space="0" w:color="auto"/>
          </w:divBdr>
        </w:div>
        <w:div w:id="796459747">
          <w:marLeft w:val="1166"/>
          <w:marRight w:val="0"/>
          <w:marTop w:val="106"/>
          <w:marBottom w:val="0"/>
          <w:divBdr>
            <w:top w:val="none" w:sz="0" w:space="0" w:color="auto"/>
            <w:left w:val="none" w:sz="0" w:space="0" w:color="auto"/>
            <w:bottom w:val="none" w:sz="0" w:space="0" w:color="auto"/>
            <w:right w:val="none" w:sz="0" w:space="0" w:color="auto"/>
          </w:divBdr>
        </w:div>
        <w:div w:id="1027289202">
          <w:marLeft w:val="1166"/>
          <w:marRight w:val="0"/>
          <w:marTop w:val="106"/>
          <w:marBottom w:val="0"/>
          <w:divBdr>
            <w:top w:val="none" w:sz="0" w:space="0" w:color="auto"/>
            <w:left w:val="none" w:sz="0" w:space="0" w:color="auto"/>
            <w:bottom w:val="none" w:sz="0" w:space="0" w:color="auto"/>
            <w:right w:val="none" w:sz="0" w:space="0" w:color="auto"/>
          </w:divBdr>
        </w:div>
        <w:div w:id="1475105758">
          <w:marLeft w:val="547"/>
          <w:marRight w:val="0"/>
          <w:marTop w:val="106"/>
          <w:marBottom w:val="0"/>
          <w:divBdr>
            <w:top w:val="none" w:sz="0" w:space="0" w:color="auto"/>
            <w:left w:val="none" w:sz="0" w:space="0" w:color="auto"/>
            <w:bottom w:val="none" w:sz="0" w:space="0" w:color="auto"/>
            <w:right w:val="none" w:sz="0" w:space="0" w:color="auto"/>
          </w:divBdr>
        </w:div>
        <w:div w:id="1694110781">
          <w:marLeft w:val="1166"/>
          <w:marRight w:val="0"/>
          <w:marTop w:val="106"/>
          <w:marBottom w:val="0"/>
          <w:divBdr>
            <w:top w:val="none" w:sz="0" w:space="0" w:color="auto"/>
            <w:left w:val="none" w:sz="0" w:space="0" w:color="auto"/>
            <w:bottom w:val="none" w:sz="0" w:space="0" w:color="auto"/>
            <w:right w:val="none" w:sz="0" w:space="0" w:color="auto"/>
          </w:divBdr>
        </w:div>
      </w:divsChild>
    </w:div>
    <w:div w:id="815413291">
      <w:bodyDiv w:val="1"/>
      <w:marLeft w:val="0"/>
      <w:marRight w:val="0"/>
      <w:marTop w:val="0"/>
      <w:marBottom w:val="0"/>
      <w:divBdr>
        <w:top w:val="none" w:sz="0" w:space="0" w:color="auto"/>
        <w:left w:val="none" w:sz="0" w:space="0" w:color="auto"/>
        <w:bottom w:val="none" w:sz="0" w:space="0" w:color="auto"/>
        <w:right w:val="none" w:sz="0" w:space="0" w:color="auto"/>
      </w:divBdr>
      <w:divsChild>
        <w:div w:id="134375750">
          <w:marLeft w:val="547"/>
          <w:marRight w:val="0"/>
          <w:marTop w:val="154"/>
          <w:marBottom w:val="0"/>
          <w:divBdr>
            <w:top w:val="none" w:sz="0" w:space="0" w:color="auto"/>
            <w:left w:val="none" w:sz="0" w:space="0" w:color="auto"/>
            <w:bottom w:val="none" w:sz="0" w:space="0" w:color="auto"/>
            <w:right w:val="none" w:sz="0" w:space="0" w:color="auto"/>
          </w:divBdr>
        </w:div>
        <w:div w:id="1345669707">
          <w:marLeft w:val="1166"/>
          <w:marRight w:val="0"/>
          <w:marTop w:val="134"/>
          <w:marBottom w:val="0"/>
          <w:divBdr>
            <w:top w:val="none" w:sz="0" w:space="0" w:color="auto"/>
            <w:left w:val="none" w:sz="0" w:space="0" w:color="auto"/>
            <w:bottom w:val="none" w:sz="0" w:space="0" w:color="auto"/>
            <w:right w:val="none" w:sz="0" w:space="0" w:color="auto"/>
          </w:divBdr>
        </w:div>
      </w:divsChild>
    </w:div>
    <w:div w:id="1007170162">
      <w:bodyDiv w:val="1"/>
      <w:marLeft w:val="0"/>
      <w:marRight w:val="0"/>
      <w:marTop w:val="0"/>
      <w:marBottom w:val="0"/>
      <w:divBdr>
        <w:top w:val="none" w:sz="0" w:space="0" w:color="auto"/>
        <w:left w:val="none" w:sz="0" w:space="0" w:color="auto"/>
        <w:bottom w:val="none" w:sz="0" w:space="0" w:color="auto"/>
        <w:right w:val="none" w:sz="0" w:space="0" w:color="auto"/>
      </w:divBdr>
      <w:divsChild>
        <w:div w:id="9911885">
          <w:marLeft w:val="547"/>
          <w:marRight w:val="0"/>
          <w:marTop w:val="154"/>
          <w:marBottom w:val="0"/>
          <w:divBdr>
            <w:top w:val="none" w:sz="0" w:space="0" w:color="auto"/>
            <w:left w:val="none" w:sz="0" w:space="0" w:color="auto"/>
            <w:bottom w:val="none" w:sz="0" w:space="0" w:color="auto"/>
            <w:right w:val="none" w:sz="0" w:space="0" w:color="auto"/>
          </w:divBdr>
        </w:div>
        <w:div w:id="957757108">
          <w:marLeft w:val="1166"/>
          <w:marRight w:val="0"/>
          <w:marTop w:val="134"/>
          <w:marBottom w:val="0"/>
          <w:divBdr>
            <w:top w:val="none" w:sz="0" w:space="0" w:color="auto"/>
            <w:left w:val="none" w:sz="0" w:space="0" w:color="auto"/>
            <w:bottom w:val="none" w:sz="0" w:space="0" w:color="auto"/>
            <w:right w:val="none" w:sz="0" w:space="0" w:color="auto"/>
          </w:divBdr>
        </w:div>
      </w:divsChild>
    </w:div>
    <w:div w:id="1026099121">
      <w:bodyDiv w:val="1"/>
      <w:marLeft w:val="0"/>
      <w:marRight w:val="0"/>
      <w:marTop w:val="0"/>
      <w:marBottom w:val="0"/>
      <w:divBdr>
        <w:top w:val="none" w:sz="0" w:space="0" w:color="auto"/>
        <w:left w:val="none" w:sz="0" w:space="0" w:color="auto"/>
        <w:bottom w:val="none" w:sz="0" w:space="0" w:color="auto"/>
        <w:right w:val="none" w:sz="0" w:space="0" w:color="auto"/>
      </w:divBdr>
    </w:div>
    <w:div w:id="1034572084">
      <w:bodyDiv w:val="1"/>
      <w:marLeft w:val="0"/>
      <w:marRight w:val="0"/>
      <w:marTop w:val="0"/>
      <w:marBottom w:val="0"/>
      <w:divBdr>
        <w:top w:val="none" w:sz="0" w:space="0" w:color="auto"/>
        <w:left w:val="none" w:sz="0" w:space="0" w:color="auto"/>
        <w:bottom w:val="none" w:sz="0" w:space="0" w:color="auto"/>
        <w:right w:val="none" w:sz="0" w:space="0" w:color="auto"/>
      </w:divBdr>
    </w:div>
    <w:div w:id="1241985446">
      <w:bodyDiv w:val="1"/>
      <w:marLeft w:val="0"/>
      <w:marRight w:val="0"/>
      <w:marTop w:val="0"/>
      <w:marBottom w:val="0"/>
      <w:divBdr>
        <w:top w:val="none" w:sz="0" w:space="0" w:color="auto"/>
        <w:left w:val="none" w:sz="0" w:space="0" w:color="auto"/>
        <w:bottom w:val="none" w:sz="0" w:space="0" w:color="auto"/>
        <w:right w:val="none" w:sz="0" w:space="0" w:color="auto"/>
      </w:divBdr>
      <w:divsChild>
        <w:div w:id="1299142084">
          <w:marLeft w:val="547"/>
          <w:marRight w:val="0"/>
          <w:marTop w:val="154"/>
          <w:marBottom w:val="0"/>
          <w:divBdr>
            <w:top w:val="none" w:sz="0" w:space="0" w:color="auto"/>
            <w:left w:val="none" w:sz="0" w:space="0" w:color="auto"/>
            <w:bottom w:val="none" w:sz="0" w:space="0" w:color="auto"/>
            <w:right w:val="none" w:sz="0" w:space="0" w:color="auto"/>
          </w:divBdr>
        </w:div>
        <w:div w:id="1520587740">
          <w:marLeft w:val="1166"/>
          <w:marRight w:val="0"/>
          <w:marTop w:val="134"/>
          <w:marBottom w:val="0"/>
          <w:divBdr>
            <w:top w:val="none" w:sz="0" w:space="0" w:color="auto"/>
            <w:left w:val="none" w:sz="0" w:space="0" w:color="auto"/>
            <w:bottom w:val="none" w:sz="0" w:space="0" w:color="auto"/>
            <w:right w:val="none" w:sz="0" w:space="0" w:color="auto"/>
          </w:divBdr>
        </w:div>
      </w:divsChild>
    </w:div>
    <w:div w:id="1488126742">
      <w:bodyDiv w:val="1"/>
      <w:marLeft w:val="0"/>
      <w:marRight w:val="0"/>
      <w:marTop w:val="0"/>
      <w:marBottom w:val="0"/>
      <w:divBdr>
        <w:top w:val="none" w:sz="0" w:space="0" w:color="auto"/>
        <w:left w:val="none" w:sz="0" w:space="0" w:color="auto"/>
        <w:bottom w:val="none" w:sz="0" w:space="0" w:color="auto"/>
        <w:right w:val="none" w:sz="0" w:space="0" w:color="auto"/>
      </w:divBdr>
    </w:div>
    <w:div w:id="1530096432">
      <w:bodyDiv w:val="1"/>
      <w:marLeft w:val="0"/>
      <w:marRight w:val="0"/>
      <w:marTop w:val="0"/>
      <w:marBottom w:val="0"/>
      <w:divBdr>
        <w:top w:val="none" w:sz="0" w:space="0" w:color="auto"/>
        <w:left w:val="none" w:sz="0" w:space="0" w:color="auto"/>
        <w:bottom w:val="none" w:sz="0" w:space="0" w:color="auto"/>
        <w:right w:val="none" w:sz="0" w:space="0" w:color="auto"/>
      </w:divBdr>
      <w:divsChild>
        <w:div w:id="221254833">
          <w:marLeft w:val="547"/>
          <w:marRight w:val="0"/>
          <w:marTop w:val="154"/>
          <w:marBottom w:val="0"/>
          <w:divBdr>
            <w:top w:val="none" w:sz="0" w:space="0" w:color="auto"/>
            <w:left w:val="none" w:sz="0" w:space="0" w:color="auto"/>
            <w:bottom w:val="none" w:sz="0" w:space="0" w:color="auto"/>
            <w:right w:val="none" w:sz="0" w:space="0" w:color="auto"/>
          </w:divBdr>
        </w:div>
        <w:div w:id="949630950">
          <w:marLeft w:val="547"/>
          <w:marRight w:val="0"/>
          <w:marTop w:val="154"/>
          <w:marBottom w:val="0"/>
          <w:divBdr>
            <w:top w:val="none" w:sz="0" w:space="0" w:color="auto"/>
            <w:left w:val="none" w:sz="0" w:space="0" w:color="auto"/>
            <w:bottom w:val="none" w:sz="0" w:space="0" w:color="auto"/>
            <w:right w:val="none" w:sz="0" w:space="0" w:color="auto"/>
          </w:divBdr>
        </w:div>
        <w:div w:id="1764372014">
          <w:marLeft w:val="547"/>
          <w:marRight w:val="0"/>
          <w:marTop w:val="154"/>
          <w:marBottom w:val="0"/>
          <w:divBdr>
            <w:top w:val="none" w:sz="0" w:space="0" w:color="auto"/>
            <w:left w:val="none" w:sz="0" w:space="0" w:color="auto"/>
            <w:bottom w:val="none" w:sz="0" w:space="0" w:color="auto"/>
            <w:right w:val="none" w:sz="0" w:space="0" w:color="auto"/>
          </w:divBdr>
        </w:div>
      </w:divsChild>
    </w:div>
    <w:div w:id="1531798391">
      <w:bodyDiv w:val="1"/>
      <w:marLeft w:val="0"/>
      <w:marRight w:val="0"/>
      <w:marTop w:val="0"/>
      <w:marBottom w:val="0"/>
      <w:divBdr>
        <w:top w:val="none" w:sz="0" w:space="0" w:color="auto"/>
        <w:left w:val="none" w:sz="0" w:space="0" w:color="auto"/>
        <w:bottom w:val="none" w:sz="0" w:space="0" w:color="auto"/>
        <w:right w:val="none" w:sz="0" w:space="0" w:color="auto"/>
      </w:divBdr>
      <w:divsChild>
        <w:div w:id="540092684">
          <w:marLeft w:val="1800"/>
          <w:marRight w:val="0"/>
          <w:marTop w:val="115"/>
          <w:marBottom w:val="0"/>
          <w:divBdr>
            <w:top w:val="none" w:sz="0" w:space="0" w:color="auto"/>
            <w:left w:val="none" w:sz="0" w:space="0" w:color="auto"/>
            <w:bottom w:val="none" w:sz="0" w:space="0" w:color="auto"/>
            <w:right w:val="none" w:sz="0" w:space="0" w:color="auto"/>
          </w:divBdr>
        </w:div>
        <w:div w:id="727146428">
          <w:marLeft w:val="547"/>
          <w:marRight w:val="0"/>
          <w:marTop w:val="154"/>
          <w:marBottom w:val="0"/>
          <w:divBdr>
            <w:top w:val="none" w:sz="0" w:space="0" w:color="auto"/>
            <w:left w:val="none" w:sz="0" w:space="0" w:color="auto"/>
            <w:bottom w:val="none" w:sz="0" w:space="0" w:color="auto"/>
            <w:right w:val="none" w:sz="0" w:space="0" w:color="auto"/>
          </w:divBdr>
        </w:div>
        <w:div w:id="1020862208">
          <w:marLeft w:val="1800"/>
          <w:marRight w:val="0"/>
          <w:marTop w:val="115"/>
          <w:marBottom w:val="0"/>
          <w:divBdr>
            <w:top w:val="none" w:sz="0" w:space="0" w:color="auto"/>
            <w:left w:val="none" w:sz="0" w:space="0" w:color="auto"/>
            <w:bottom w:val="none" w:sz="0" w:space="0" w:color="auto"/>
            <w:right w:val="none" w:sz="0" w:space="0" w:color="auto"/>
          </w:divBdr>
        </w:div>
        <w:div w:id="1585525439">
          <w:marLeft w:val="1166"/>
          <w:marRight w:val="0"/>
          <w:marTop w:val="134"/>
          <w:marBottom w:val="0"/>
          <w:divBdr>
            <w:top w:val="none" w:sz="0" w:space="0" w:color="auto"/>
            <w:left w:val="none" w:sz="0" w:space="0" w:color="auto"/>
            <w:bottom w:val="none" w:sz="0" w:space="0" w:color="auto"/>
            <w:right w:val="none" w:sz="0" w:space="0" w:color="auto"/>
          </w:divBdr>
        </w:div>
        <w:div w:id="1881168486">
          <w:marLeft w:val="1800"/>
          <w:marRight w:val="0"/>
          <w:marTop w:val="115"/>
          <w:marBottom w:val="0"/>
          <w:divBdr>
            <w:top w:val="none" w:sz="0" w:space="0" w:color="auto"/>
            <w:left w:val="none" w:sz="0" w:space="0" w:color="auto"/>
            <w:bottom w:val="none" w:sz="0" w:space="0" w:color="auto"/>
            <w:right w:val="none" w:sz="0" w:space="0" w:color="auto"/>
          </w:divBdr>
        </w:div>
      </w:divsChild>
    </w:div>
    <w:div w:id="1541242222">
      <w:bodyDiv w:val="1"/>
      <w:marLeft w:val="0"/>
      <w:marRight w:val="0"/>
      <w:marTop w:val="0"/>
      <w:marBottom w:val="0"/>
      <w:divBdr>
        <w:top w:val="none" w:sz="0" w:space="0" w:color="auto"/>
        <w:left w:val="none" w:sz="0" w:space="0" w:color="auto"/>
        <w:bottom w:val="none" w:sz="0" w:space="0" w:color="auto"/>
        <w:right w:val="none" w:sz="0" w:space="0" w:color="auto"/>
      </w:divBdr>
      <w:divsChild>
        <w:div w:id="785848150">
          <w:marLeft w:val="547"/>
          <w:marRight w:val="0"/>
          <w:marTop w:val="154"/>
          <w:marBottom w:val="0"/>
          <w:divBdr>
            <w:top w:val="none" w:sz="0" w:space="0" w:color="auto"/>
            <w:left w:val="none" w:sz="0" w:space="0" w:color="auto"/>
            <w:bottom w:val="none" w:sz="0" w:space="0" w:color="auto"/>
            <w:right w:val="none" w:sz="0" w:space="0" w:color="auto"/>
          </w:divBdr>
        </w:div>
      </w:divsChild>
    </w:div>
    <w:div w:id="17671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54A1ECC2-6101-4549-AB65-2D892C4ED879}">
  <ds:schemaRefs>
    <ds:schemaRef ds:uri="http://schemas.openxmlformats.org/officeDocument/2006/bibliography"/>
  </ds:schemaRefs>
</ds:datastoreItem>
</file>

<file path=customXml/itemProps2.xml><?xml version="1.0" encoding="utf-8"?>
<ds:datastoreItem xmlns:ds="http://schemas.openxmlformats.org/officeDocument/2006/customXml" ds:itemID="{58AA4787-38EA-4DC6-A0E5-22EBC35CFD50}"/>
</file>

<file path=customXml/itemProps3.xml><?xml version="1.0" encoding="utf-8"?>
<ds:datastoreItem xmlns:ds="http://schemas.openxmlformats.org/officeDocument/2006/customXml" ds:itemID="{D95743B6-B676-4E39-A9EC-1CC9AA6D2492}"/>
</file>

<file path=customXml/itemProps4.xml><?xml version="1.0" encoding="utf-8"?>
<ds:datastoreItem xmlns:ds="http://schemas.openxmlformats.org/officeDocument/2006/customXml" ds:itemID="{86126B1A-3D5D-4CEB-8B69-0B2AC0F71C4F}"/>
</file>

<file path=docProps/app.xml><?xml version="1.0" encoding="utf-8"?>
<Properties xmlns="http://schemas.openxmlformats.org/officeDocument/2006/extended-properties" xmlns:vt="http://schemas.openxmlformats.org/officeDocument/2006/docPropsVTypes">
  <Template>Normal</Template>
  <TotalTime>3</TotalTime>
  <Pages>3</Pages>
  <Words>462</Words>
  <Characters>2855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Associate Chiefs of Staff</vt:lpstr>
    </vt:vector>
  </TitlesOfParts>
  <Company>UKMC</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Chiefs of Staff</dc:title>
  <dc:creator>Paula Bargo</dc:creator>
  <cp:lastModifiedBy>Carbol, Gail G.</cp:lastModifiedBy>
  <cp:revision>2</cp:revision>
  <cp:lastPrinted>2014-03-24T20:09:00Z</cp:lastPrinted>
  <dcterms:created xsi:type="dcterms:W3CDTF">2021-05-10T21:58:00Z</dcterms:created>
  <dcterms:modified xsi:type="dcterms:W3CDTF">2021-05-10T21:58:00Z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